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CEEA9" w14:textId="77777777" w:rsidR="004617AA" w:rsidRDefault="004617AA" w:rsidP="00474ABF">
      <w:pPr>
        <w:jc w:val="center"/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5C7A9F" w14:textId="77777777" w:rsidR="004617AA" w:rsidRDefault="004617AA" w:rsidP="00474ABF">
      <w:pPr>
        <w:jc w:val="center"/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D90C8F" w14:textId="77777777" w:rsidR="00474ABF" w:rsidRPr="00BA032D" w:rsidRDefault="00474ABF" w:rsidP="00474ABF">
      <w:pPr>
        <w:jc w:val="center"/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032D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სს კრედო</w:t>
      </w:r>
      <w:r w:rsidR="00EB3A8E" w:rsidRPr="00BA032D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ბანკი</w:t>
      </w:r>
    </w:p>
    <w:p w14:paraId="5CC3D23E" w14:textId="77777777" w:rsidR="005A4701" w:rsidRPr="00215F0A" w:rsidRDefault="00536BE3" w:rsidP="00474ABF">
      <w:pPr>
        <w:jc w:val="center"/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5F0A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ტენდერი</w:t>
      </w:r>
      <w:r w:rsidR="007F56DB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№349</w:t>
      </w:r>
      <w:r w:rsidR="005A4701" w:rsidRPr="00215F0A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5F0A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5A4701" w:rsidRPr="00215F0A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ბადესტიკერ</w:t>
      </w:r>
      <w:r w:rsidR="00215F0A" w:rsidRPr="00215F0A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ები</w:t>
      </w:r>
      <w:r w:rsidRPr="00215F0A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ს </w:t>
      </w:r>
      <w:r w:rsidR="005A4701" w:rsidRPr="00215F0A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წარმოება/</w:t>
      </w:r>
      <w:r w:rsidR="00BD4F3F" w:rsidRPr="00215F0A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მონტაჟის</w:t>
      </w:r>
    </w:p>
    <w:p w14:paraId="5F657DF2" w14:textId="77777777" w:rsidR="00BA032D" w:rsidRDefault="005A4701" w:rsidP="00474ABF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5F0A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მომსახურების</w:t>
      </w:r>
      <w:r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5F0A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შესყიდვის შესახებ</w:t>
      </w:r>
      <w:r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39D9C8E" w14:textId="77777777" w:rsidR="00774DE7" w:rsidRDefault="00774DE7" w:rsidP="00474ABF">
      <w:pPr>
        <w:jc w:val="center"/>
        <w:rPr>
          <w:rFonts w:ascii="Sylfaen" w:hAnsi="Sylfaen" w:cs="Sylfaen"/>
          <w:sz w:val="24"/>
          <w:szCs w:val="28"/>
          <w:highlight w:val="yellow"/>
        </w:rPr>
      </w:pPr>
    </w:p>
    <w:p w14:paraId="608BE626" w14:textId="77777777" w:rsidR="004617AA" w:rsidRDefault="004617AA" w:rsidP="00474ABF">
      <w:pPr>
        <w:jc w:val="center"/>
        <w:rPr>
          <w:rFonts w:ascii="Sylfaen" w:hAnsi="Sylfaen" w:cs="Sylfaen"/>
          <w:sz w:val="24"/>
          <w:szCs w:val="28"/>
          <w:highlight w:val="yellow"/>
        </w:rPr>
      </w:pPr>
    </w:p>
    <w:p w14:paraId="72093597" w14:textId="77777777" w:rsidR="004617AA" w:rsidRPr="00774DE7" w:rsidRDefault="004617AA" w:rsidP="00474ABF">
      <w:pPr>
        <w:jc w:val="center"/>
        <w:rPr>
          <w:rFonts w:ascii="Sylfaen" w:hAnsi="Sylfaen" w:cs="Sylfaen"/>
          <w:sz w:val="24"/>
          <w:szCs w:val="28"/>
          <w:highlight w:val="yell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3100"/>
      </w:tblGrid>
      <w:tr w:rsidR="000E2CA3" w:rsidRPr="00EB3A8E" w14:paraId="59965F53" w14:textId="77777777" w:rsidTr="00215F0A">
        <w:trPr>
          <w:trHeight w:val="246"/>
          <w:jc w:val="center"/>
        </w:trPr>
        <w:tc>
          <w:tcPr>
            <w:tcW w:w="4489" w:type="dxa"/>
            <w:shd w:val="clear" w:color="auto" w:fill="2E74B5" w:themeFill="accent1" w:themeFillShade="BF"/>
          </w:tcPr>
          <w:p w14:paraId="6659D05F" w14:textId="77777777" w:rsidR="000E2CA3" w:rsidRPr="00EB3A8E" w:rsidRDefault="000E2CA3" w:rsidP="00EB4A41">
            <w:pPr>
              <w:jc w:val="right"/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</w:pPr>
            <w:r w:rsidRPr="00EB3A8E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ტენდერის გამოცხადების თარიღი </w:t>
            </w:r>
            <w:r w:rsidRPr="00EB3A8E">
              <w:rPr>
                <w:rFonts w:ascii="Sylfaen" w:hAnsi="Sylfaen" w:cs="Sylfaen"/>
                <w:color w:val="FFFFFF" w:themeColor="background1"/>
                <w:sz w:val="24"/>
                <w:szCs w:val="28"/>
              </w:rPr>
              <w:t xml:space="preserve"> </w:t>
            </w:r>
          </w:p>
        </w:tc>
        <w:tc>
          <w:tcPr>
            <w:tcW w:w="3100" w:type="dxa"/>
            <w:shd w:val="clear" w:color="auto" w:fill="2E74B5" w:themeFill="accent1" w:themeFillShade="BF"/>
          </w:tcPr>
          <w:p w14:paraId="1E9BC9B8" w14:textId="77777777" w:rsidR="000E2CA3" w:rsidRPr="00A17643" w:rsidRDefault="00B5351C" w:rsidP="007F56DB">
            <w:pP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</w:pPr>
            <w: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13 </w:t>
            </w:r>
            <w:r w:rsidR="00704735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თებერვალი</w:t>
            </w:r>
            <w:r w:rsidR="007F56DB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,  2023</w:t>
            </w:r>
          </w:p>
        </w:tc>
      </w:tr>
      <w:tr w:rsidR="000E2CA3" w:rsidRPr="00BB3103" w14:paraId="5E226A57" w14:textId="77777777" w:rsidTr="00215F0A">
        <w:trPr>
          <w:trHeight w:val="234"/>
          <w:jc w:val="center"/>
        </w:trPr>
        <w:tc>
          <w:tcPr>
            <w:tcW w:w="4489" w:type="dxa"/>
            <w:shd w:val="clear" w:color="auto" w:fill="2E74B5" w:themeFill="accent1" w:themeFillShade="BF"/>
          </w:tcPr>
          <w:p w14:paraId="78D3D7EE" w14:textId="77777777" w:rsidR="000E2CA3" w:rsidRPr="00EB3A8E" w:rsidRDefault="000E2CA3" w:rsidP="00EB4A41">
            <w:pPr>
              <w:jc w:val="right"/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</w:pPr>
            <w:r w:rsidRPr="00EB3A8E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ტენდერის დასრულების თარიღი  </w:t>
            </w:r>
          </w:p>
        </w:tc>
        <w:tc>
          <w:tcPr>
            <w:tcW w:w="3100" w:type="dxa"/>
            <w:shd w:val="clear" w:color="auto" w:fill="2E74B5" w:themeFill="accent1" w:themeFillShade="BF"/>
          </w:tcPr>
          <w:p w14:paraId="720FAB10" w14:textId="77777777" w:rsidR="000E2CA3" w:rsidRPr="00A17643" w:rsidRDefault="00B5351C" w:rsidP="00B5351C">
            <w:pPr>
              <w:jc w:val="center"/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</w:pPr>
            <w: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27 </w:t>
            </w:r>
            <w:r w:rsidR="007F56DB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თებერვალი, 2023 17</w:t>
            </w:r>
            <w:r w:rsidR="00536BE3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:00</w:t>
            </w:r>
          </w:p>
        </w:tc>
      </w:tr>
    </w:tbl>
    <w:p w14:paraId="69566A3D" w14:textId="77777777" w:rsidR="00474F3F" w:rsidRPr="00B6399F" w:rsidRDefault="00474F3F" w:rsidP="0087114B">
      <w:pPr>
        <w:jc w:val="center"/>
        <w:rPr>
          <w:rFonts w:ascii="Sylfaen" w:hAnsi="Sylfaen" w:cs="Sylfaen"/>
          <w:sz w:val="24"/>
          <w:szCs w:val="28"/>
        </w:rPr>
      </w:pPr>
    </w:p>
    <w:p w14:paraId="33368FCF" w14:textId="77777777" w:rsidR="00474F3F" w:rsidRDefault="00474F3F" w:rsidP="0087114B">
      <w:pPr>
        <w:jc w:val="center"/>
        <w:rPr>
          <w:rFonts w:ascii="Sylfaen" w:hAnsi="Sylfaen" w:cs="Sylfaen"/>
          <w:sz w:val="24"/>
          <w:szCs w:val="28"/>
          <w:lang w:val="ka-GE"/>
        </w:rPr>
      </w:pPr>
    </w:p>
    <w:p w14:paraId="4F37D662" w14:textId="77777777" w:rsidR="00044CDF" w:rsidRPr="00B97767" w:rsidRDefault="00044CDF" w:rsidP="0087114B">
      <w:pPr>
        <w:jc w:val="center"/>
        <w:rPr>
          <w:rFonts w:ascii="Sylfaen" w:hAnsi="Sylfaen" w:cs="Sylfaen"/>
          <w:color w:val="2E74B5" w:themeColor="accent1" w:themeShade="BF"/>
          <w:sz w:val="24"/>
          <w:szCs w:val="28"/>
        </w:rPr>
      </w:pPr>
    </w:p>
    <w:bookmarkStart w:id="0" w:name="_Toc422608341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54139762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C2853CE" w14:textId="77777777" w:rsidR="004617AA" w:rsidRDefault="004617AA">
          <w:pPr>
            <w:pStyle w:val="TOCHeading"/>
          </w:pPr>
          <w:r>
            <w:t>Contents</w:t>
          </w:r>
        </w:p>
        <w:p w14:paraId="2223D663" w14:textId="77777777" w:rsidR="004617AA" w:rsidRDefault="004617AA">
          <w:pPr>
            <w:pStyle w:val="TOC2"/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4096549" w:history="1">
            <w:r w:rsidRPr="00A1476D">
              <w:rPr>
                <w:rStyle w:val="Hyperlink"/>
                <w:rFonts w:ascii="Sylfaen" w:hAnsi="Sylfaen" w:cs="Sylfaen"/>
                <w:noProof/>
                <w:lang w:val="ka-GE"/>
              </w:rPr>
              <w:t>თანდართული დოკუმენტაცია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_Toc54096549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E4518E" w14:textId="77777777" w:rsidR="004617AA" w:rsidRDefault="00867136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54096550" w:history="1">
            <w:r w:rsidR="004617AA" w:rsidRPr="00A1476D">
              <w:rPr>
                <w:rStyle w:val="Hyperlink"/>
                <w:rFonts w:ascii="Sylfaen" w:hAnsi="Sylfaen" w:cs="Sylfaen"/>
                <w:noProof/>
                <w:lang w:val="ka-GE"/>
              </w:rPr>
              <w:t>1.</w:t>
            </w:r>
            <w:r w:rsidR="004617AA">
              <w:rPr>
                <w:rFonts w:eastAsiaTheme="minorEastAsia"/>
                <w:noProof/>
              </w:rPr>
              <w:tab/>
            </w:r>
            <w:r w:rsidR="004617AA" w:rsidRPr="00A1476D">
              <w:rPr>
                <w:rStyle w:val="Hyperlink"/>
                <w:rFonts w:ascii="Sylfaen" w:hAnsi="Sylfaen" w:cs="Sylfaen"/>
                <w:noProof/>
                <w:lang w:val="ka-GE"/>
              </w:rPr>
              <w:t>ზოგადი</w:t>
            </w:r>
            <w:r w:rsidR="004617AA" w:rsidRPr="00A1476D">
              <w:rPr>
                <w:rStyle w:val="Hyperlink"/>
                <w:noProof/>
                <w:lang w:val="ka-GE"/>
              </w:rPr>
              <w:t xml:space="preserve"> </w:t>
            </w:r>
            <w:r w:rsidR="004617AA" w:rsidRPr="00A1476D">
              <w:rPr>
                <w:rStyle w:val="Hyperlink"/>
                <w:rFonts w:ascii="Sylfaen" w:hAnsi="Sylfaen" w:cs="Sylfaen"/>
                <w:noProof/>
                <w:lang w:val="ka-GE"/>
              </w:rPr>
              <w:t>ინფორმაცია</w:t>
            </w:r>
            <w:r w:rsidR="004617AA">
              <w:rPr>
                <w:noProof/>
                <w:webHidden/>
              </w:rPr>
              <w:tab/>
            </w:r>
            <w:r w:rsidR="007F56DB">
              <w:rPr>
                <w:noProof/>
                <w:webHidden/>
              </w:rPr>
              <w:t>2</w:t>
            </w:r>
          </w:hyperlink>
        </w:p>
        <w:p w14:paraId="79199A43" w14:textId="77777777" w:rsidR="004617AA" w:rsidRDefault="00867136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54096551" w:history="1">
            <w:r w:rsidR="004617AA" w:rsidRPr="00A1476D">
              <w:rPr>
                <w:rStyle w:val="Hyperlink"/>
                <w:rFonts w:ascii="Sylfaen" w:hAnsi="Sylfaen" w:cs="Sylfaen"/>
                <w:noProof/>
                <w:lang w:val="ka-GE"/>
              </w:rPr>
              <w:t>2.</w:t>
            </w:r>
            <w:r w:rsidR="004617AA">
              <w:rPr>
                <w:rFonts w:eastAsiaTheme="minorEastAsia"/>
                <w:noProof/>
              </w:rPr>
              <w:tab/>
            </w:r>
            <w:r w:rsidR="004617AA" w:rsidRPr="00A1476D">
              <w:rPr>
                <w:rStyle w:val="Hyperlink"/>
                <w:rFonts w:ascii="Sylfaen" w:hAnsi="Sylfaen" w:cs="Sylfaen"/>
                <w:noProof/>
                <w:lang w:val="ka-GE"/>
              </w:rPr>
              <w:t>შესყიდვის  პირობები</w:t>
            </w:r>
            <w:r w:rsidR="004617AA">
              <w:rPr>
                <w:noProof/>
                <w:webHidden/>
              </w:rPr>
              <w:tab/>
            </w:r>
            <w:r w:rsidR="004617AA">
              <w:rPr>
                <w:noProof/>
                <w:webHidden/>
              </w:rPr>
              <w:fldChar w:fldCharType="begin"/>
            </w:r>
            <w:r w:rsidR="004617AA">
              <w:rPr>
                <w:noProof/>
                <w:webHidden/>
              </w:rPr>
              <w:instrText xml:space="preserve"> PAGEREF _Toc54096551 \h </w:instrText>
            </w:r>
            <w:r w:rsidR="004617AA">
              <w:rPr>
                <w:noProof/>
                <w:webHidden/>
              </w:rPr>
            </w:r>
            <w:r w:rsidR="004617AA">
              <w:rPr>
                <w:noProof/>
                <w:webHidden/>
              </w:rPr>
              <w:fldChar w:fldCharType="separate"/>
            </w:r>
            <w:r w:rsidR="004617AA">
              <w:rPr>
                <w:noProof/>
                <w:webHidden/>
              </w:rPr>
              <w:t>2</w:t>
            </w:r>
            <w:r w:rsidR="004617AA">
              <w:rPr>
                <w:noProof/>
                <w:webHidden/>
              </w:rPr>
              <w:fldChar w:fldCharType="end"/>
            </w:r>
          </w:hyperlink>
        </w:p>
        <w:p w14:paraId="663FE8D6" w14:textId="77777777" w:rsidR="004617AA" w:rsidRDefault="00867136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54096552" w:history="1">
            <w:r w:rsidR="004617AA" w:rsidRPr="00A1476D">
              <w:rPr>
                <w:rStyle w:val="Hyperlink"/>
                <w:rFonts w:ascii="Sylfaen" w:hAnsi="Sylfaen" w:cs="Sylfaen"/>
                <w:noProof/>
                <w:lang w:val="ka-GE"/>
              </w:rPr>
              <w:t>3.</w:t>
            </w:r>
            <w:r w:rsidR="004617AA">
              <w:rPr>
                <w:rFonts w:eastAsiaTheme="minorEastAsia"/>
                <w:noProof/>
              </w:rPr>
              <w:tab/>
            </w:r>
            <w:r w:rsidR="004617AA" w:rsidRPr="00A1476D">
              <w:rPr>
                <w:rStyle w:val="Hyperlink"/>
                <w:rFonts w:ascii="Sylfaen" w:hAnsi="Sylfaen" w:cs="Sylfaen"/>
                <w:noProof/>
                <w:lang w:val="ka-GE"/>
              </w:rPr>
              <w:t>გამარჯვებულის გამოვლენა</w:t>
            </w:r>
            <w:r w:rsidR="004617AA">
              <w:rPr>
                <w:noProof/>
                <w:webHidden/>
              </w:rPr>
              <w:tab/>
            </w:r>
            <w:r w:rsidR="007F56DB">
              <w:rPr>
                <w:noProof/>
                <w:webHidden/>
              </w:rPr>
              <w:t>3</w:t>
            </w:r>
          </w:hyperlink>
        </w:p>
        <w:p w14:paraId="3CD4342E" w14:textId="77777777" w:rsidR="004617AA" w:rsidRDefault="00867136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54096553" w:history="1">
            <w:r w:rsidR="004617AA" w:rsidRPr="00A1476D">
              <w:rPr>
                <w:rStyle w:val="Hyperlink"/>
                <w:rFonts w:ascii="Sylfaen" w:hAnsi="Sylfaen" w:cs="Sylfaen"/>
                <w:noProof/>
                <w:lang w:val="ka-GE"/>
              </w:rPr>
              <w:t>4.</w:t>
            </w:r>
            <w:r w:rsidR="004617AA">
              <w:rPr>
                <w:rFonts w:eastAsiaTheme="minorEastAsia"/>
                <w:noProof/>
              </w:rPr>
              <w:tab/>
            </w:r>
            <w:r w:rsidR="004617AA" w:rsidRPr="00A1476D">
              <w:rPr>
                <w:rStyle w:val="Hyperlink"/>
                <w:rFonts w:ascii="Sylfaen" w:hAnsi="Sylfaen" w:cs="Sylfaen"/>
                <w:noProof/>
                <w:lang w:val="ka-GE"/>
              </w:rPr>
              <w:t>ანგარიშსწორების პირობები</w:t>
            </w:r>
            <w:r w:rsidR="004617AA">
              <w:rPr>
                <w:noProof/>
                <w:webHidden/>
              </w:rPr>
              <w:tab/>
            </w:r>
            <w:r w:rsidR="004617AA">
              <w:rPr>
                <w:noProof/>
                <w:webHidden/>
              </w:rPr>
              <w:fldChar w:fldCharType="begin"/>
            </w:r>
            <w:r w:rsidR="004617AA">
              <w:rPr>
                <w:noProof/>
                <w:webHidden/>
              </w:rPr>
              <w:instrText xml:space="preserve"> PAGEREF _Toc54096553 \h </w:instrText>
            </w:r>
            <w:r w:rsidR="004617AA">
              <w:rPr>
                <w:noProof/>
                <w:webHidden/>
              </w:rPr>
            </w:r>
            <w:r w:rsidR="004617AA">
              <w:rPr>
                <w:noProof/>
                <w:webHidden/>
              </w:rPr>
              <w:fldChar w:fldCharType="separate"/>
            </w:r>
            <w:r w:rsidR="004617AA">
              <w:rPr>
                <w:noProof/>
                <w:webHidden/>
              </w:rPr>
              <w:t>3</w:t>
            </w:r>
            <w:r w:rsidR="004617AA">
              <w:rPr>
                <w:noProof/>
                <w:webHidden/>
              </w:rPr>
              <w:fldChar w:fldCharType="end"/>
            </w:r>
          </w:hyperlink>
        </w:p>
        <w:p w14:paraId="33E2ABC4" w14:textId="77777777" w:rsidR="004617AA" w:rsidRDefault="00867136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54096554" w:history="1">
            <w:r w:rsidR="004617AA" w:rsidRPr="00A1476D">
              <w:rPr>
                <w:rStyle w:val="Hyperlink"/>
                <w:rFonts w:ascii="Sylfaen" w:hAnsi="Sylfaen" w:cs="Sylfaen"/>
                <w:noProof/>
                <w:lang w:val="ka-GE"/>
              </w:rPr>
              <w:t>5.</w:t>
            </w:r>
            <w:r w:rsidR="004617AA">
              <w:rPr>
                <w:rFonts w:eastAsiaTheme="minorEastAsia"/>
                <w:noProof/>
              </w:rPr>
              <w:tab/>
            </w:r>
            <w:r w:rsidR="004617AA" w:rsidRPr="00A1476D">
              <w:rPr>
                <w:rStyle w:val="Hyperlink"/>
                <w:rFonts w:ascii="Sylfaen" w:hAnsi="Sylfaen" w:cs="Sylfaen"/>
                <w:noProof/>
                <w:lang w:val="ka-GE"/>
              </w:rPr>
              <w:t>მომწოდებლის მიერ tenders.ge–ზე ასატვირთი დოკუმენტაცია</w:t>
            </w:r>
            <w:r w:rsidR="004617AA">
              <w:rPr>
                <w:noProof/>
                <w:webHidden/>
              </w:rPr>
              <w:tab/>
            </w:r>
            <w:r w:rsidR="004617AA">
              <w:rPr>
                <w:noProof/>
                <w:webHidden/>
              </w:rPr>
              <w:fldChar w:fldCharType="begin"/>
            </w:r>
            <w:r w:rsidR="004617AA">
              <w:rPr>
                <w:noProof/>
                <w:webHidden/>
              </w:rPr>
              <w:instrText xml:space="preserve"> PAGEREF _Toc54096554 \h </w:instrText>
            </w:r>
            <w:r w:rsidR="004617AA">
              <w:rPr>
                <w:noProof/>
                <w:webHidden/>
              </w:rPr>
            </w:r>
            <w:r w:rsidR="004617AA">
              <w:rPr>
                <w:noProof/>
                <w:webHidden/>
              </w:rPr>
              <w:fldChar w:fldCharType="separate"/>
            </w:r>
            <w:r w:rsidR="004617AA">
              <w:rPr>
                <w:noProof/>
                <w:webHidden/>
              </w:rPr>
              <w:t>3</w:t>
            </w:r>
            <w:r w:rsidR="004617AA">
              <w:rPr>
                <w:noProof/>
                <w:webHidden/>
              </w:rPr>
              <w:fldChar w:fldCharType="end"/>
            </w:r>
          </w:hyperlink>
        </w:p>
        <w:p w14:paraId="19E45CFD" w14:textId="77777777" w:rsidR="004617AA" w:rsidRDefault="004617AA">
          <w:r>
            <w:rPr>
              <w:b/>
              <w:bCs/>
              <w:noProof/>
            </w:rPr>
            <w:fldChar w:fldCharType="end"/>
          </w:r>
        </w:p>
      </w:sdtContent>
    </w:sdt>
    <w:p w14:paraId="68D02721" w14:textId="77777777" w:rsidR="000719F9" w:rsidRDefault="000719F9" w:rsidP="00934A9C">
      <w:pPr>
        <w:pStyle w:val="Heading2"/>
        <w:tabs>
          <w:tab w:val="left" w:pos="8040"/>
        </w:tabs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</w:p>
    <w:p w14:paraId="147A194C" w14:textId="77777777" w:rsidR="004617AA" w:rsidRDefault="004617AA" w:rsidP="004617AA">
      <w:pPr>
        <w:rPr>
          <w:rFonts w:ascii="Sylfaen" w:hAnsi="Sylfaen"/>
          <w:lang w:val="ka-GE"/>
        </w:rPr>
      </w:pPr>
    </w:p>
    <w:p w14:paraId="2B293933" w14:textId="77777777" w:rsidR="004617AA" w:rsidRPr="004617AA" w:rsidRDefault="004617AA" w:rsidP="004617AA">
      <w:pPr>
        <w:rPr>
          <w:rFonts w:ascii="Sylfaen" w:hAnsi="Sylfaen"/>
          <w:lang w:val="ka-GE"/>
        </w:rPr>
      </w:pPr>
    </w:p>
    <w:p w14:paraId="67842308" w14:textId="77777777" w:rsidR="00F31D45" w:rsidRPr="00E535D2" w:rsidRDefault="006618DC" w:rsidP="00E535D2">
      <w:pPr>
        <w:pStyle w:val="Heading2"/>
        <w:tabs>
          <w:tab w:val="left" w:pos="8040"/>
        </w:tabs>
        <w:spacing w:after="240"/>
        <w:rPr>
          <w:rFonts w:ascii="Sylfaen" w:eastAsiaTheme="minorHAnsi" w:hAnsi="Sylfaen" w:cstheme="minorBidi"/>
          <w:b w:val="0"/>
          <w:bCs w:val="0"/>
          <w:color w:val="FF0000"/>
          <w:sz w:val="22"/>
          <w:szCs w:val="22"/>
          <w:lang w:val="ka-GE"/>
        </w:rPr>
      </w:pPr>
      <w:bookmarkStart w:id="1" w:name="_Toc54096549"/>
      <w:r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თანდართული დოკუმენტაცია</w:t>
      </w:r>
      <w:bookmarkEnd w:id="1"/>
      <w:r w:rsidR="00934A9C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ab/>
      </w:r>
    </w:p>
    <w:p w14:paraId="5340CB03" w14:textId="77777777" w:rsidR="00215F0A" w:rsidRPr="00215F0A" w:rsidRDefault="00215F0A" w:rsidP="00215F0A">
      <w:pPr>
        <w:pStyle w:val="ListParagraph"/>
        <w:numPr>
          <w:ilvl w:val="0"/>
          <w:numId w:val="6"/>
        </w:numPr>
        <w:rPr>
          <w:rFonts w:ascii="Sylfaen" w:hAnsi="Sylfaen"/>
          <w:lang w:val="ru-RU"/>
        </w:rPr>
      </w:pPr>
      <w:r w:rsidRPr="002A127D">
        <w:rPr>
          <w:rFonts w:ascii="Sylfaen" w:hAnsi="Sylfaen"/>
          <w:lang w:val="ru-RU"/>
        </w:rPr>
        <w:t xml:space="preserve">დანართი №1 - </w:t>
      </w:r>
      <w:r>
        <w:rPr>
          <w:rFonts w:ascii="Sylfaen" w:hAnsi="Sylfaen"/>
          <w:lang w:val="ka-GE"/>
        </w:rPr>
        <w:t>შემოთავაზების ფორმა</w:t>
      </w:r>
    </w:p>
    <w:p w14:paraId="77B91B83" w14:textId="77777777" w:rsidR="00776D6A" w:rsidRPr="001C092E" w:rsidRDefault="00215F0A" w:rsidP="00776D6A">
      <w:pPr>
        <w:pStyle w:val="ListParagraph"/>
        <w:numPr>
          <w:ilvl w:val="0"/>
          <w:numId w:val="6"/>
        </w:numPr>
        <w:rPr>
          <w:rFonts w:ascii="Sylfaen" w:hAnsi="Sylfaen"/>
          <w:lang w:val="ru-RU"/>
        </w:rPr>
      </w:pPr>
      <w:r>
        <w:rPr>
          <w:rFonts w:ascii="Sylfaen" w:hAnsi="Sylfaen"/>
          <w:lang w:val="ka-GE"/>
        </w:rPr>
        <w:t xml:space="preserve">დანართი </w:t>
      </w:r>
      <w:r>
        <w:rPr>
          <w:rFonts w:ascii="Sylfaen" w:hAnsi="Sylfaen"/>
          <w:lang w:val="ru-RU"/>
        </w:rPr>
        <w:t>№2</w:t>
      </w:r>
      <w:r>
        <w:rPr>
          <w:rFonts w:ascii="Sylfaen" w:hAnsi="Sylfaen"/>
          <w:lang w:val="ka-GE"/>
        </w:rPr>
        <w:t xml:space="preserve"> - </w:t>
      </w:r>
      <w:r w:rsidR="001C092E">
        <w:rPr>
          <w:rFonts w:ascii="Sylfaen" w:hAnsi="Sylfaen"/>
          <w:lang w:val="ka-GE"/>
        </w:rPr>
        <w:t>აგრო მაღაზიები</w:t>
      </w:r>
    </w:p>
    <w:p w14:paraId="1361603C" w14:textId="77777777" w:rsidR="001C092E" w:rsidRPr="001C092E" w:rsidRDefault="001C092E" w:rsidP="001C092E">
      <w:pPr>
        <w:pStyle w:val="ListParagraph"/>
        <w:numPr>
          <w:ilvl w:val="0"/>
          <w:numId w:val="6"/>
        </w:numPr>
        <w:rPr>
          <w:rFonts w:ascii="Sylfaen" w:hAnsi="Sylfaen"/>
          <w:lang w:val="ru-RU"/>
        </w:rPr>
      </w:pPr>
      <w:r>
        <w:rPr>
          <w:rFonts w:ascii="Sylfaen" w:hAnsi="Sylfaen"/>
          <w:lang w:val="ka-GE"/>
        </w:rPr>
        <w:t xml:space="preserve">დანართი </w:t>
      </w:r>
      <w:r>
        <w:rPr>
          <w:rFonts w:ascii="Sylfaen" w:hAnsi="Sylfaen"/>
          <w:lang w:val="ru-RU"/>
        </w:rPr>
        <w:t>№2</w:t>
      </w:r>
      <w:r>
        <w:rPr>
          <w:rFonts w:ascii="Sylfaen" w:hAnsi="Sylfaen"/>
          <w:lang w:val="ka-GE"/>
        </w:rPr>
        <w:t xml:space="preserve"> - სერვისცენტრების ჩამონათვალი</w:t>
      </w:r>
    </w:p>
    <w:p w14:paraId="19B5AA27" w14:textId="77777777" w:rsidR="00215F0A" w:rsidRPr="002A127D" w:rsidRDefault="00215F0A" w:rsidP="00215F0A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2A127D">
        <w:rPr>
          <w:rFonts w:ascii="Sylfaen" w:hAnsi="Sylfaen"/>
          <w:lang w:val="ka-GE"/>
        </w:rPr>
        <w:t>დანართი</w:t>
      </w:r>
      <w:r>
        <w:rPr>
          <w:rFonts w:ascii="Sylfaen" w:hAnsi="Sylfaen"/>
          <w:lang w:val="ka-GE"/>
        </w:rPr>
        <w:t xml:space="preserve"> </w:t>
      </w:r>
      <w:r w:rsidR="001A0DA5">
        <w:rPr>
          <w:rFonts w:ascii="Sylfaen" w:hAnsi="Sylfaen"/>
          <w:lang w:val="ru-RU"/>
        </w:rPr>
        <w:t>№3</w:t>
      </w:r>
      <w:r>
        <w:rPr>
          <w:rFonts w:ascii="Sylfaen" w:hAnsi="Sylfaen"/>
          <w:lang w:val="ka-GE"/>
        </w:rPr>
        <w:t xml:space="preserve"> - </w:t>
      </w:r>
      <w:r w:rsidRPr="002A127D">
        <w:rPr>
          <w:rFonts w:ascii="Sylfaen" w:hAnsi="Sylfaen"/>
          <w:lang w:val="ka-GE"/>
        </w:rPr>
        <w:t xml:space="preserve">შესაბამისობა </w:t>
      </w:r>
      <w:r>
        <w:rPr>
          <w:rFonts w:ascii="Sylfaen" w:hAnsi="Sylfaen"/>
          <w:lang w:val="ka-GE"/>
        </w:rPr>
        <w:t>გარემოსდა</w:t>
      </w:r>
      <w:r w:rsidRPr="002A127D">
        <w:rPr>
          <w:rFonts w:ascii="Sylfaen" w:hAnsi="Sylfaen"/>
          <w:lang w:val="ka-GE"/>
        </w:rPr>
        <w:t>ცვით და სოციალურ საკითხებთან</w:t>
      </w:r>
    </w:p>
    <w:p w14:paraId="694D512A" w14:textId="77777777" w:rsidR="00215F0A" w:rsidRDefault="00215F0A" w:rsidP="00215F0A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</w:t>
      </w:r>
      <w:r w:rsidRPr="002A127D">
        <w:rPr>
          <w:rFonts w:ascii="Sylfaen" w:hAnsi="Sylfaen"/>
          <w:lang w:val="ka-GE"/>
        </w:rPr>
        <w:t>ან</w:t>
      </w:r>
      <w:r>
        <w:rPr>
          <w:rFonts w:ascii="Sylfaen" w:hAnsi="Sylfaen"/>
          <w:lang w:val="ka-GE"/>
        </w:rPr>
        <w:t>ა</w:t>
      </w:r>
      <w:r w:rsidRPr="002A127D">
        <w:rPr>
          <w:rFonts w:ascii="Sylfaen" w:hAnsi="Sylfaen"/>
          <w:lang w:val="ka-GE"/>
        </w:rPr>
        <w:t xml:space="preserve">რთი </w:t>
      </w:r>
      <w:r w:rsidR="001A0DA5">
        <w:rPr>
          <w:rFonts w:ascii="Sylfaen" w:hAnsi="Sylfaen"/>
          <w:lang w:val="ru-RU"/>
        </w:rPr>
        <w:t>№4</w:t>
      </w:r>
      <w:r>
        <w:rPr>
          <w:rFonts w:ascii="Sylfaen" w:hAnsi="Sylfaen"/>
          <w:lang w:val="ka-GE"/>
        </w:rPr>
        <w:t xml:space="preserve"> - </w:t>
      </w:r>
      <w:r w:rsidRPr="002A127D">
        <w:rPr>
          <w:rFonts w:ascii="Sylfaen" w:hAnsi="Sylfaen"/>
          <w:lang w:val="ka-GE"/>
        </w:rPr>
        <w:t>აფიდავიტი</w:t>
      </w:r>
    </w:p>
    <w:p w14:paraId="562F9E89" w14:textId="77777777" w:rsidR="00215F0A" w:rsidRPr="00BD78D8" w:rsidRDefault="00215F0A" w:rsidP="00215F0A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</w:t>
      </w:r>
      <w:r w:rsidRPr="00BD78D8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ა</w:t>
      </w:r>
      <w:r w:rsidRPr="00BD78D8">
        <w:rPr>
          <w:rFonts w:ascii="Sylfaen" w:hAnsi="Sylfaen"/>
          <w:lang w:val="ka-GE"/>
        </w:rPr>
        <w:t xml:space="preserve">რთი </w:t>
      </w:r>
      <w:r w:rsidR="001A0DA5">
        <w:rPr>
          <w:rFonts w:ascii="Sylfaen" w:hAnsi="Sylfaen"/>
          <w:lang w:val="ru-RU"/>
        </w:rPr>
        <w:t>№5</w:t>
      </w:r>
      <w:r>
        <w:rPr>
          <w:rFonts w:ascii="Sylfaen" w:hAnsi="Sylfaen"/>
          <w:lang w:val="ru-RU"/>
        </w:rPr>
        <w:t xml:space="preserve"> - </w:t>
      </w:r>
      <w:r w:rsidRPr="00BD78D8">
        <w:rPr>
          <w:rFonts w:ascii="Sylfaen" w:hAnsi="Sylfaen"/>
          <w:lang w:val="ru-RU"/>
        </w:rPr>
        <w:t>ანგარიშის გახსნის თაობაზე</w:t>
      </w:r>
    </w:p>
    <w:p w14:paraId="7BE1C548" w14:textId="77777777" w:rsidR="000719F9" w:rsidRDefault="000719F9" w:rsidP="000719F9">
      <w:pPr>
        <w:spacing w:line="259" w:lineRule="auto"/>
        <w:jc w:val="both"/>
        <w:rPr>
          <w:rFonts w:ascii="Sylfaen" w:hAnsi="Sylfaen" w:cs="Sylfaen"/>
          <w:lang w:val="ka-GE"/>
        </w:rPr>
      </w:pPr>
    </w:p>
    <w:p w14:paraId="1F5A615B" w14:textId="77777777" w:rsidR="000719F9" w:rsidRDefault="000719F9" w:rsidP="000719F9">
      <w:pPr>
        <w:spacing w:line="259" w:lineRule="auto"/>
        <w:jc w:val="both"/>
        <w:rPr>
          <w:rFonts w:ascii="Sylfaen" w:hAnsi="Sylfaen" w:cs="Sylfaen"/>
          <w:lang w:val="ka-GE"/>
        </w:rPr>
      </w:pPr>
    </w:p>
    <w:p w14:paraId="69559FD2" w14:textId="77777777" w:rsidR="000719F9" w:rsidRDefault="000719F9" w:rsidP="000719F9">
      <w:pPr>
        <w:spacing w:line="259" w:lineRule="auto"/>
        <w:jc w:val="both"/>
        <w:rPr>
          <w:rFonts w:ascii="Sylfaen" w:hAnsi="Sylfaen" w:cs="Sylfaen"/>
          <w:lang w:val="ka-GE"/>
        </w:rPr>
      </w:pPr>
    </w:p>
    <w:p w14:paraId="14E12B3C" w14:textId="77777777" w:rsidR="00BA032D" w:rsidRDefault="00BA032D" w:rsidP="000719F9">
      <w:pPr>
        <w:spacing w:line="259" w:lineRule="auto"/>
        <w:jc w:val="both"/>
        <w:rPr>
          <w:rFonts w:ascii="Sylfaen" w:hAnsi="Sylfaen" w:cs="Sylfaen"/>
          <w:lang w:val="ka-GE"/>
        </w:rPr>
      </w:pPr>
    </w:p>
    <w:p w14:paraId="1D445E83" w14:textId="77777777" w:rsidR="00BA032D" w:rsidRDefault="00BA032D" w:rsidP="000719F9">
      <w:pPr>
        <w:spacing w:line="259" w:lineRule="auto"/>
        <w:jc w:val="both"/>
        <w:rPr>
          <w:rFonts w:ascii="Sylfaen" w:hAnsi="Sylfaen" w:cs="Sylfaen"/>
          <w:lang w:val="ka-GE"/>
        </w:rPr>
      </w:pPr>
    </w:p>
    <w:p w14:paraId="62EA8687" w14:textId="77777777" w:rsidR="00536BE3" w:rsidRDefault="00536BE3" w:rsidP="000719F9">
      <w:pPr>
        <w:spacing w:line="259" w:lineRule="auto"/>
        <w:jc w:val="both"/>
        <w:rPr>
          <w:rFonts w:ascii="Sylfaen" w:hAnsi="Sylfaen" w:cs="Sylfaen"/>
          <w:lang w:val="ka-GE"/>
        </w:rPr>
      </w:pPr>
    </w:p>
    <w:p w14:paraId="5A37D90F" w14:textId="77777777" w:rsidR="00776D6A" w:rsidRDefault="00776D6A" w:rsidP="000719F9">
      <w:pPr>
        <w:spacing w:line="259" w:lineRule="auto"/>
        <w:jc w:val="both"/>
        <w:rPr>
          <w:rFonts w:ascii="Sylfaen" w:hAnsi="Sylfaen" w:cs="Sylfaen"/>
          <w:lang w:val="ka-GE"/>
        </w:rPr>
      </w:pPr>
    </w:p>
    <w:p w14:paraId="2B8F037F" w14:textId="77777777" w:rsidR="00776D6A" w:rsidRDefault="00776D6A" w:rsidP="000719F9">
      <w:pPr>
        <w:spacing w:line="259" w:lineRule="auto"/>
        <w:jc w:val="both"/>
        <w:rPr>
          <w:rFonts w:ascii="Sylfaen" w:hAnsi="Sylfaen" w:cs="Sylfaen"/>
          <w:lang w:val="ka-GE"/>
        </w:rPr>
      </w:pPr>
    </w:p>
    <w:p w14:paraId="2885D9F5" w14:textId="77777777" w:rsidR="00BA032D" w:rsidRDefault="00BA032D" w:rsidP="000719F9">
      <w:pPr>
        <w:spacing w:line="259" w:lineRule="auto"/>
        <w:jc w:val="both"/>
        <w:rPr>
          <w:rFonts w:ascii="Sylfaen" w:hAnsi="Sylfaen" w:cs="Sylfaen"/>
          <w:lang w:val="ka-GE"/>
        </w:rPr>
      </w:pPr>
    </w:p>
    <w:p w14:paraId="32075609" w14:textId="77777777" w:rsidR="000719F9" w:rsidRPr="00AE254D" w:rsidRDefault="000719F9" w:rsidP="000719F9">
      <w:pPr>
        <w:spacing w:line="259" w:lineRule="auto"/>
        <w:jc w:val="both"/>
        <w:rPr>
          <w:rFonts w:ascii="Sylfaen" w:hAnsi="Sylfaen" w:cs="Sylfaen"/>
          <w:lang w:val="ka-GE"/>
        </w:rPr>
      </w:pPr>
    </w:p>
    <w:p w14:paraId="5E7C5C6D" w14:textId="77777777" w:rsidR="00E10FD6" w:rsidRPr="002C60F3" w:rsidRDefault="00E10FD6" w:rsidP="00091071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2" w:name="_Toc54096550"/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ზოგადი</w:t>
      </w:r>
      <w:r w:rsidRPr="002C60F3">
        <w:rPr>
          <w:color w:val="1F4E79" w:themeColor="accent1" w:themeShade="80"/>
          <w:sz w:val="22"/>
          <w:szCs w:val="22"/>
          <w:lang w:val="ka-GE"/>
        </w:rPr>
        <w:t xml:space="preserve"> </w:t>
      </w:r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ინფორმაცია</w:t>
      </w:r>
      <w:bookmarkEnd w:id="0"/>
      <w:bookmarkEnd w:id="2"/>
    </w:p>
    <w:p w14:paraId="63F2B489" w14:textId="77777777" w:rsidR="004B25E0" w:rsidRPr="003B5C15" w:rsidRDefault="001414CF" w:rsidP="009D4B7C">
      <w:pPr>
        <w:jc w:val="both"/>
        <w:rPr>
          <w:rFonts w:ascii="Sylfaen" w:hAnsi="Sylfaen"/>
        </w:rPr>
      </w:pPr>
      <w:r w:rsidRPr="003B5C15">
        <w:rPr>
          <w:rFonts w:ascii="Sylfaen" w:hAnsi="Sylfaen"/>
          <w:lang w:val="ka-GE"/>
        </w:rPr>
        <w:t>სს</w:t>
      </w:r>
      <w:r w:rsidR="00526810" w:rsidRPr="003B5C15">
        <w:rPr>
          <w:rFonts w:ascii="Sylfaen" w:hAnsi="Sylfaen"/>
          <w:lang w:val="ka-GE"/>
        </w:rPr>
        <w:t xml:space="preserve"> </w:t>
      </w:r>
      <w:r w:rsidR="00F53C9E" w:rsidRPr="003B5C15">
        <w:rPr>
          <w:rFonts w:ascii="Sylfaen" w:hAnsi="Sylfaen"/>
          <w:lang w:val="ka-GE"/>
        </w:rPr>
        <w:t>„</w:t>
      </w:r>
      <w:r w:rsidR="004B25E0" w:rsidRPr="003B5C15">
        <w:rPr>
          <w:rFonts w:ascii="Sylfaen" w:hAnsi="Sylfaen"/>
          <w:lang w:val="ka-GE"/>
        </w:rPr>
        <w:t>კრედო</w:t>
      </w:r>
      <w:r w:rsidR="00EB3A8E" w:rsidRPr="003B5C15">
        <w:rPr>
          <w:rFonts w:ascii="Sylfaen" w:hAnsi="Sylfaen"/>
          <w:lang w:val="ka-GE"/>
        </w:rPr>
        <w:t xml:space="preserve"> ბანკი</w:t>
      </w:r>
      <w:r w:rsidR="004B25E0" w:rsidRPr="003B5C15">
        <w:rPr>
          <w:rFonts w:ascii="Sylfaen" w:hAnsi="Sylfaen"/>
          <w:lang w:val="ka-GE"/>
        </w:rPr>
        <w:t xml:space="preserve">“ </w:t>
      </w:r>
      <w:r w:rsidR="00837449" w:rsidRPr="003B5C15">
        <w:rPr>
          <w:rFonts w:ascii="Sylfaen" w:hAnsi="Sylfaen"/>
          <w:lang w:val="ka-GE"/>
        </w:rPr>
        <w:t xml:space="preserve"> სწრაფად მზარდი ორგანიზაციაა</w:t>
      </w:r>
      <w:r w:rsidR="008439A7" w:rsidRPr="003B5C15">
        <w:rPr>
          <w:rFonts w:ascii="Sylfaen" w:hAnsi="Sylfaen"/>
        </w:rPr>
        <w:t>,</w:t>
      </w:r>
      <w:r w:rsidR="00837449" w:rsidRPr="003B5C15">
        <w:rPr>
          <w:rFonts w:ascii="Sylfaen" w:hAnsi="Sylfaen"/>
          <w:lang w:val="ka-GE"/>
        </w:rPr>
        <w:t xml:space="preserve"> რომელიც წარმატებით ფუნქციონირებს  საქართველოს 11 რეგიონში</w:t>
      </w:r>
      <w:r w:rsidR="00C516C5" w:rsidRPr="003B5C15">
        <w:rPr>
          <w:rFonts w:ascii="Sylfaen" w:hAnsi="Sylfaen"/>
          <w:lang w:val="ka-GE"/>
        </w:rPr>
        <w:t xml:space="preserve"> და </w:t>
      </w:r>
      <w:r w:rsidR="00837449" w:rsidRPr="003B5C15">
        <w:rPr>
          <w:rFonts w:ascii="Sylfaen" w:hAnsi="Sylfaen"/>
          <w:lang w:val="ka-GE"/>
        </w:rPr>
        <w:t xml:space="preserve"> </w:t>
      </w:r>
      <w:r w:rsidR="00CB66EB" w:rsidRPr="003B5C15">
        <w:rPr>
          <w:rFonts w:ascii="Sylfaen" w:hAnsi="Sylfaen"/>
          <w:lang w:val="ka-GE"/>
        </w:rPr>
        <w:t>დღესდღეობით</w:t>
      </w:r>
      <w:r w:rsidR="00554438" w:rsidRPr="003B5C15">
        <w:rPr>
          <w:rFonts w:ascii="Sylfaen" w:hAnsi="Sylfaen"/>
          <w:lang w:val="ka-GE"/>
        </w:rPr>
        <w:t xml:space="preserve"> </w:t>
      </w:r>
      <w:r w:rsidR="0011284A" w:rsidRPr="003B5C15">
        <w:rPr>
          <w:rFonts w:ascii="Sylfaen" w:hAnsi="Sylfaen"/>
          <w:lang w:val="ka-GE"/>
        </w:rPr>
        <w:t xml:space="preserve">მოიცავს </w:t>
      </w:r>
      <w:r w:rsidR="007F56DB">
        <w:rPr>
          <w:rFonts w:ascii="Sylfaen" w:hAnsi="Sylfaen"/>
          <w:lang w:val="ka-GE"/>
        </w:rPr>
        <w:t>8</w:t>
      </w:r>
      <w:r w:rsidR="00A9065E">
        <w:rPr>
          <w:rFonts w:ascii="Sylfaen" w:hAnsi="Sylfaen"/>
          <w:lang w:val="ka-GE"/>
        </w:rPr>
        <w:t>4</w:t>
      </w:r>
      <w:r w:rsidR="00A95638" w:rsidRPr="003B5C15">
        <w:rPr>
          <w:rFonts w:ascii="Sylfaen" w:hAnsi="Sylfaen"/>
          <w:lang w:val="ka-GE"/>
        </w:rPr>
        <w:t xml:space="preserve"> </w:t>
      </w:r>
      <w:r w:rsidR="00F31D45">
        <w:rPr>
          <w:rFonts w:ascii="Sylfaen" w:hAnsi="Sylfaen"/>
          <w:lang w:val="ka-GE"/>
        </w:rPr>
        <w:t>სერვისცენტრს.</w:t>
      </w:r>
    </w:p>
    <w:p w14:paraId="7104DE08" w14:textId="77777777" w:rsidR="00A131AA" w:rsidRDefault="00A131AA" w:rsidP="0011284A">
      <w:pPr>
        <w:jc w:val="both"/>
        <w:rPr>
          <w:rFonts w:ascii="Sylfaen" w:hAnsi="Sylfaen" w:cs="Sylfaen"/>
          <w:lang w:val="ka-GE"/>
        </w:rPr>
      </w:pPr>
    </w:p>
    <w:p w14:paraId="62C6D92F" w14:textId="77777777" w:rsidR="00F53C9E" w:rsidRDefault="00C70D95" w:rsidP="00710ACD">
      <w:pPr>
        <w:jc w:val="both"/>
        <w:rPr>
          <w:rFonts w:ascii="Sylfaen" w:hAnsi="Sylfaen"/>
          <w:lang w:val="ka-GE"/>
        </w:rPr>
      </w:pPr>
      <w:r w:rsidRPr="003B5C15">
        <w:rPr>
          <w:rFonts w:ascii="Sylfaen" w:hAnsi="Sylfaen" w:cs="Sylfaen"/>
          <w:lang w:val="ka-GE"/>
        </w:rPr>
        <w:t>გაცნობებთ</w:t>
      </w:r>
      <w:r w:rsidRPr="003B5C15">
        <w:rPr>
          <w:rFonts w:ascii="Sylfaen" w:hAnsi="Sylfaen"/>
          <w:lang w:val="ka-GE"/>
        </w:rPr>
        <w:t xml:space="preserve">, </w:t>
      </w:r>
      <w:r w:rsidR="00B02A1A" w:rsidRPr="00B02A1A">
        <w:rPr>
          <w:rFonts w:ascii="Sylfaen" w:hAnsi="Sylfaen"/>
          <w:lang w:val="ka-GE"/>
        </w:rPr>
        <w:t>რომ კრედო ბანკი აცხადებს ტენდერს </w:t>
      </w:r>
      <w:r w:rsidR="00710ACD" w:rsidRPr="00710ACD">
        <w:rPr>
          <w:rFonts w:ascii="Sylfaen" w:hAnsi="Sylfaen"/>
          <w:b/>
          <w:lang w:val="ka-GE"/>
        </w:rPr>
        <w:t>ბადესტიკერის</w:t>
      </w:r>
      <w:r w:rsidR="00DC79AA">
        <w:rPr>
          <w:rFonts w:ascii="Sylfaen" w:hAnsi="Sylfaen"/>
          <w:b/>
        </w:rPr>
        <w:t>,</w:t>
      </w:r>
      <w:r w:rsidR="007C32D4">
        <w:rPr>
          <w:rFonts w:ascii="Sylfaen" w:hAnsi="Sylfaen"/>
          <w:b/>
          <w:lang w:val="ka-GE"/>
        </w:rPr>
        <w:t xml:space="preserve"> ბანკომატის სტიკერის და მატი სტიკერის </w:t>
      </w:r>
      <w:r w:rsidR="00710ACD" w:rsidRPr="00710ACD">
        <w:rPr>
          <w:rFonts w:ascii="Sylfaen" w:hAnsi="Sylfaen"/>
          <w:b/>
          <w:lang w:val="ka-GE"/>
        </w:rPr>
        <w:t>წარმო</w:t>
      </w:r>
      <w:r w:rsidR="00710ACD" w:rsidRPr="00DC79AA">
        <w:rPr>
          <w:rFonts w:ascii="Sylfaen" w:hAnsi="Sylfaen"/>
          <w:b/>
          <w:lang w:val="ka-GE"/>
        </w:rPr>
        <w:t>ება/</w:t>
      </w:r>
      <w:r w:rsidR="00DC79AA" w:rsidRPr="00DC79AA">
        <w:rPr>
          <w:rFonts w:ascii="Sylfaen" w:hAnsi="Sylfaen"/>
          <w:b/>
          <w:lang w:val="ka-GE"/>
        </w:rPr>
        <w:t>დემონტაჟი/</w:t>
      </w:r>
      <w:r w:rsidR="00710ACD" w:rsidRPr="00DC79AA">
        <w:rPr>
          <w:rFonts w:ascii="Sylfaen" w:hAnsi="Sylfaen"/>
          <w:b/>
          <w:lang w:val="ka-GE"/>
        </w:rPr>
        <w:t>მ</w:t>
      </w:r>
      <w:r w:rsidR="00710ACD" w:rsidRPr="00710ACD">
        <w:rPr>
          <w:rFonts w:ascii="Sylfaen" w:hAnsi="Sylfaen"/>
          <w:b/>
          <w:lang w:val="ka-GE"/>
        </w:rPr>
        <w:t>ონტაჟის</w:t>
      </w:r>
      <w:r w:rsidR="00BD4F3F">
        <w:rPr>
          <w:b/>
          <w:lang w:val="ka-GE"/>
        </w:rPr>
        <w:t xml:space="preserve"> </w:t>
      </w:r>
      <w:r w:rsidR="00710ACD" w:rsidRPr="00710ACD">
        <w:rPr>
          <w:rFonts w:ascii="Sylfaen" w:hAnsi="Sylfaen"/>
          <w:b/>
          <w:lang w:val="ka-GE"/>
        </w:rPr>
        <w:t>მომსახურების</w:t>
      </w:r>
      <w:r w:rsidR="00710ACD" w:rsidRPr="00710ACD">
        <w:rPr>
          <w:b/>
          <w:lang w:val="ka-GE"/>
        </w:rPr>
        <w:t xml:space="preserve"> </w:t>
      </w:r>
      <w:r w:rsidR="00710ACD" w:rsidRPr="00710ACD">
        <w:rPr>
          <w:rFonts w:ascii="Sylfaen" w:hAnsi="Sylfaen"/>
          <w:b/>
          <w:lang w:val="ka-GE"/>
        </w:rPr>
        <w:t>შესყიდვის</w:t>
      </w:r>
      <w:r w:rsidR="00710ACD" w:rsidRPr="00710ACD">
        <w:rPr>
          <w:b/>
          <w:lang w:val="ka-GE"/>
        </w:rPr>
        <w:t xml:space="preserve"> </w:t>
      </w:r>
      <w:r w:rsidR="00710ACD" w:rsidRPr="00710ACD">
        <w:rPr>
          <w:rFonts w:ascii="Sylfaen" w:hAnsi="Sylfaen"/>
          <w:b/>
          <w:lang w:val="ka-GE"/>
        </w:rPr>
        <w:t>შესახებ</w:t>
      </w:r>
      <w:r w:rsidR="00710ACD" w:rsidRPr="00710ACD">
        <w:rPr>
          <w:b/>
          <w:lang w:val="ka-GE"/>
        </w:rPr>
        <w:t xml:space="preserve"> </w:t>
      </w:r>
      <w:r w:rsidR="001A0DA5">
        <w:rPr>
          <w:rFonts w:ascii="Sylfaen" w:hAnsi="Sylfaen"/>
          <w:lang w:val="ka-GE"/>
        </w:rPr>
        <w:t>დ</w:t>
      </w:r>
      <w:r w:rsidR="00A131AA">
        <w:rPr>
          <w:rFonts w:ascii="Sylfaen" w:hAnsi="Sylfaen"/>
          <w:lang w:val="ka-GE"/>
        </w:rPr>
        <w:t>ა</w:t>
      </w:r>
      <w:r w:rsidR="00D23E1E" w:rsidRPr="003B5C15">
        <w:rPr>
          <w:rFonts w:ascii="Sylfaen" w:hAnsi="Sylfaen"/>
          <w:lang w:val="ka-GE"/>
        </w:rPr>
        <w:t xml:space="preserve"> </w:t>
      </w:r>
      <w:r w:rsidRPr="003B5C15">
        <w:rPr>
          <w:rFonts w:ascii="Sylfaen" w:hAnsi="Sylfaen"/>
          <w:lang w:val="ka-GE"/>
        </w:rPr>
        <w:t>იწვევს შესყიდვით დაინტერესებულ პირებს</w:t>
      </w:r>
      <w:r w:rsidRPr="003B5C15">
        <w:rPr>
          <w:rFonts w:ascii="Sylfaen" w:hAnsi="Sylfaen"/>
        </w:rPr>
        <w:t>/</w:t>
      </w:r>
      <w:r w:rsidRPr="003B5C15">
        <w:rPr>
          <w:rFonts w:ascii="Sylfaen" w:hAnsi="Sylfaen"/>
          <w:lang w:val="ka-GE"/>
        </w:rPr>
        <w:t xml:space="preserve">კომპანიებს ღია </w:t>
      </w:r>
      <w:r w:rsidR="000719F9">
        <w:rPr>
          <w:rFonts w:ascii="Sylfaen" w:hAnsi="Sylfaen"/>
          <w:lang w:val="ka-GE"/>
        </w:rPr>
        <w:t xml:space="preserve">კონკურენტუნარიან </w:t>
      </w:r>
      <w:r w:rsidRPr="003B5C15">
        <w:rPr>
          <w:rFonts w:ascii="Sylfaen" w:hAnsi="Sylfaen"/>
          <w:lang w:val="ka-GE"/>
        </w:rPr>
        <w:t>ტენდერში მონაწილეობის მისაღებად.</w:t>
      </w:r>
      <w:r w:rsidR="0011284A" w:rsidRPr="003B5C15">
        <w:rPr>
          <w:rFonts w:ascii="Sylfaen" w:hAnsi="Sylfaen"/>
          <w:lang w:val="ka-GE"/>
        </w:rPr>
        <w:t xml:space="preserve"> </w:t>
      </w:r>
      <w:r w:rsidR="00D96257" w:rsidRPr="003B5C15">
        <w:rPr>
          <w:rFonts w:ascii="Sylfaen" w:hAnsi="Sylfaen"/>
          <w:lang w:val="ka-GE"/>
        </w:rPr>
        <w:t xml:space="preserve"> </w:t>
      </w:r>
    </w:p>
    <w:p w14:paraId="0186B8B8" w14:textId="77777777" w:rsidR="00970ABC" w:rsidRDefault="00970ABC" w:rsidP="00710ACD">
      <w:pPr>
        <w:jc w:val="both"/>
        <w:rPr>
          <w:rFonts w:ascii="Sylfaen" w:hAnsi="Sylfaen"/>
          <w:lang w:val="ka-GE"/>
        </w:rPr>
      </w:pPr>
    </w:p>
    <w:p w14:paraId="286919C0" w14:textId="77777777" w:rsidR="007F56DB" w:rsidRDefault="007F56DB" w:rsidP="00710ACD">
      <w:pPr>
        <w:jc w:val="both"/>
        <w:rPr>
          <w:rFonts w:ascii="Sylfaen" w:hAnsi="Sylfaen"/>
          <w:lang w:val="ka-GE"/>
        </w:rPr>
      </w:pPr>
    </w:p>
    <w:p w14:paraId="630DA959" w14:textId="77777777" w:rsidR="007F56DB" w:rsidRPr="003B5C15" w:rsidRDefault="007F56DB" w:rsidP="00710ACD">
      <w:pPr>
        <w:jc w:val="both"/>
        <w:rPr>
          <w:rFonts w:ascii="Sylfaen" w:hAnsi="Sylfaen"/>
          <w:lang w:val="ka-GE"/>
        </w:rPr>
      </w:pPr>
    </w:p>
    <w:p w14:paraId="1E26B56E" w14:textId="77777777" w:rsidR="000F57E8" w:rsidRPr="001A0DA5" w:rsidRDefault="003D63AA" w:rsidP="000D34FA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3" w:name="_Toc422608345"/>
      <w:bookmarkStart w:id="4" w:name="_Toc54096551"/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შესყიდვის </w:t>
      </w:r>
      <w:r w:rsidR="00E10FD6"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პირობები</w:t>
      </w:r>
      <w:bookmarkEnd w:id="3"/>
      <w:bookmarkEnd w:id="4"/>
    </w:p>
    <w:p w14:paraId="4E0B02F2" w14:textId="77777777" w:rsidR="001A0DA5" w:rsidRDefault="001A0DA5" w:rsidP="001A0DA5">
      <w:pPr>
        <w:jc w:val="both"/>
        <w:rPr>
          <w:rFonts w:ascii="Sylfaen" w:hAnsi="Sylfaen"/>
          <w:b/>
          <w:u w:val="single"/>
          <w:lang w:val="ka-GE"/>
        </w:rPr>
      </w:pPr>
      <w:r w:rsidRPr="007F56DB">
        <w:rPr>
          <w:rFonts w:ascii="Sylfaen" w:hAnsi="Sylfaen"/>
          <w:b/>
          <w:u w:val="single"/>
          <w:lang w:val="ka-GE"/>
        </w:rPr>
        <w:t>შესყიდვის ობიექტი და რაოდენობა:</w:t>
      </w:r>
      <w:r w:rsidRPr="002A127D">
        <w:rPr>
          <w:rFonts w:ascii="Sylfaen" w:hAnsi="Sylfaen"/>
          <w:b/>
          <w:u w:val="single"/>
          <w:lang w:val="ka-GE"/>
        </w:rPr>
        <w:t xml:space="preserve"> </w:t>
      </w:r>
    </w:p>
    <w:p w14:paraId="177CCA6B" w14:textId="77777777" w:rsidR="003A17B7" w:rsidRDefault="003A17B7" w:rsidP="000D34FA">
      <w:pPr>
        <w:rPr>
          <w:rFonts w:ascii="Sylfaen" w:hAnsi="Sylfaen"/>
          <w:b/>
          <w:u w:val="single"/>
          <w:lang w:val="ka-GE"/>
        </w:rPr>
      </w:pPr>
    </w:p>
    <w:p w14:paraId="296E2FCF" w14:textId="77777777" w:rsidR="00776D6A" w:rsidRDefault="00776D6A" w:rsidP="000D34F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 მოიცავს:</w:t>
      </w:r>
    </w:p>
    <w:p w14:paraId="032CCFE0" w14:textId="77777777" w:rsidR="00776D6A" w:rsidRDefault="00776D6A" w:rsidP="000D34FA">
      <w:pPr>
        <w:pStyle w:val="ListParagraph"/>
        <w:numPr>
          <w:ilvl w:val="0"/>
          <w:numId w:val="24"/>
        </w:numPr>
        <w:rPr>
          <w:rFonts w:ascii="Sylfaen" w:hAnsi="Sylfaen"/>
          <w:lang w:val="ka-GE"/>
        </w:rPr>
      </w:pPr>
      <w:r w:rsidRPr="00776D6A">
        <w:rPr>
          <w:rFonts w:ascii="Sylfaen" w:hAnsi="Sylfaen" w:cs="Sylfaen"/>
          <w:lang w:val="ka-GE"/>
        </w:rPr>
        <w:t>ერთობლივად</w:t>
      </w:r>
      <w:r w:rsidRPr="00776D6A">
        <w:rPr>
          <w:rFonts w:ascii="Sylfaen" w:hAnsi="Sylfaen"/>
          <w:lang w:val="ka-GE"/>
        </w:rPr>
        <w:t xml:space="preserve"> </w:t>
      </w:r>
      <w:r w:rsidR="003A17B7" w:rsidRPr="00776D6A">
        <w:rPr>
          <w:rFonts w:ascii="Sylfaen" w:hAnsi="Sylfaen"/>
          <w:lang w:val="ka-GE"/>
        </w:rPr>
        <w:t>კრედოს</w:t>
      </w:r>
      <w:r w:rsidR="003336FC">
        <w:rPr>
          <w:rFonts w:ascii="Sylfaen" w:hAnsi="Sylfaen"/>
          <w:lang w:val="ka-GE"/>
        </w:rPr>
        <w:t xml:space="preserve"> 80</w:t>
      </w:r>
      <w:r w:rsidR="003A17B7" w:rsidRPr="00776D6A">
        <w:rPr>
          <w:rFonts w:ascii="Sylfaen" w:hAnsi="Sylfaen"/>
          <w:lang w:val="ka-GE"/>
        </w:rPr>
        <w:t xml:space="preserve"> სერვისცენტრში განთავსებული ძველი </w:t>
      </w:r>
      <w:r w:rsidR="00113712" w:rsidRPr="00776D6A">
        <w:rPr>
          <w:rFonts w:ascii="Sylfaen" w:hAnsi="Sylfaen"/>
          <w:lang w:val="ka-GE"/>
        </w:rPr>
        <w:t>ბადესტიკერების</w:t>
      </w:r>
      <w:r w:rsidR="009E12A6">
        <w:rPr>
          <w:rFonts w:ascii="Sylfaen" w:hAnsi="Sylfaen"/>
          <w:lang w:val="ka-GE"/>
        </w:rPr>
        <w:t xml:space="preserve">/მატი სტიკერების </w:t>
      </w:r>
      <w:r w:rsidR="003A17B7" w:rsidRPr="00776D6A">
        <w:rPr>
          <w:rFonts w:ascii="Sylfaen" w:hAnsi="Sylfaen"/>
          <w:lang w:val="ka-GE"/>
        </w:rPr>
        <w:t>ჩანაცვლება</w:t>
      </w:r>
      <w:r w:rsidRPr="00776D6A">
        <w:rPr>
          <w:rFonts w:ascii="Sylfaen" w:hAnsi="Sylfaen"/>
          <w:lang w:val="ka-GE"/>
        </w:rPr>
        <w:t>ს</w:t>
      </w:r>
      <w:r w:rsidR="003A17B7" w:rsidRPr="00776D6A">
        <w:rPr>
          <w:rFonts w:ascii="Sylfaen" w:hAnsi="Sylfaen"/>
          <w:lang w:val="ka-GE"/>
        </w:rPr>
        <w:t xml:space="preserve"> </w:t>
      </w:r>
      <w:r w:rsidRPr="00776D6A">
        <w:rPr>
          <w:rFonts w:ascii="Sylfaen" w:hAnsi="Sylfaen"/>
          <w:lang w:val="ka-GE"/>
        </w:rPr>
        <w:t>ახლით</w:t>
      </w:r>
    </w:p>
    <w:p w14:paraId="692F7646" w14:textId="77777777" w:rsidR="00113712" w:rsidRDefault="003A17B7" w:rsidP="000D34FA">
      <w:pPr>
        <w:pStyle w:val="ListParagraph"/>
        <w:numPr>
          <w:ilvl w:val="0"/>
          <w:numId w:val="24"/>
        </w:numPr>
        <w:rPr>
          <w:rFonts w:ascii="Sylfaen" w:hAnsi="Sylfaen"/>
          <w:lang w:val="ka-GE"/>
        </w:rPr>
      </w:pPr>
      <w:r w:rsidRPr="00776D6A">
        <w:rPr>
          <w:rFonts w:ascii="Sylfaen" w:hAnsi="Sylfaen"/>
          <w:lang w:val="ka-GE"/>
        </w:rPr>
        <w:t xml:space="preserve"> კრედოს ყველა სერვისცენტრში </w:t>
      </w:r>
      <w:r w:rsidR="009E12A6">
        <w:rPr>
          <w:rFonts w:ascii="Sylfaen" w:hAnsi="Sylfaen"/>
          <w:lang w:val="ka-GE"/>
        </w:rPr>
        <w:t>(81</w:t>
      </w:r>
      <w:r w:rsidR="00776D6A">
        <w:rPr>
          <w:rFonts w:ascii="Sylfaen" w:hAnsi="Sylfaen"/>
          <w:lang w:val="ka-GE"/>
        </w:rPr>
        <w:t xml:space="preserve"> ს</w:t>
      </w:r>
      <w:r w:rsidR="004617AA">
        <w:rPr>
          <w:rFonts w:ascii="Sylfaen" w:hAnsi="Sylfaen"/>
          <w:lang w:val="ka-GE"/>
        </w:rPr>
        <w:t>/</w:t>
      </w:r>
      <w:r w:rsidR="00776D6A">
        <w:rPr>
          <w:rFonts w:ascii="Sylfaen" w:hAnsi="Sylfaen"/>
          <w:lang w:val="ka-GE"/>
        </w:rPr>
        <w:t xml:space="preserve">ც) </w:t>
      </w:r>
      <w:r w:rsidR="00776D6A" w:rsidRPr="00776D6A">
        <w:rPr>
          <w:rFonts w:ascii="Sylfaen" w:hAnsi="Sylfaen"/>
          <w:lang w:val="ka-GE"/>
        </w:rPr>
        <w:t>ვიტრინებზე აზომვითი სამუშაოების ჩატარება</w:t>
      </w:r>
      <w:r w:rsidR="00776D6A">
        <w:rPr>
          <w:rFonts w:ascii="Sylfaen" w:hAnsi="Sylfaen"/>
          <w:lang w:val="ka-GE"/>
        </w:rPr>
        <w:t>ს</w:t>
      </w:r>
      <w:r w:rsidR="00776D6A" w:rsidRPr="00776D6A">
        <w:rPr>
          <w:rFonts w:ascii="Sylfaen" w:hAnsi="Sylfaen"/>
          <w:lang w:val="ka-GE"/>
        </w:rPr>
        <w:t xml:space="preserve">, </w:t>
      </w:r>
      <w:r w:rsidR="004442CD" w:rsidRPr="00776D6A">
        <w:rPr>
          <w:rFonts w:ascii="Sylfaen" w:hAnsi="Sylfaen"/>
          <w:lang w:val="ka-GE"/>
        </w:rPr>
        <w:t>დაუტვირთავ ვიტრინებ</w:t>
      </w:r>
      <w:r w:rsidR="00091071" w:rsidRPr="00776D6A">
        <w:rPr>
          <w:rFonts w:ascii="Sylfaen" w:hAnsi="Sylfaen"/>
          <w:lang w:val="ka-GE"/>
        </w:rPr>
        <w:t xml:space="preserve">ზე </w:t>
      </w:r>
      <w:r w:rsidR="004442CD" w:rsidRPr="00776D6A">
        <w:rPr>
          <w:rFonts w:ascii="Sylfaen" w:hAnsi="Sylfaen"/>
          <w:lang w:val="ka-GE"/>
        </w:rPr>
        <w:t>ბადესტიკერები</w:t>
      </w:r>
      <w:r w:rsidR="00091071" w:rsidRPr="00776D6A">
        <w:rPr>
          <w:rFonts w:ascii="Sylfaen" w:hAnsi="Sylfaen"/>
          <w:lang w:val="ka-GE"/>
        </w:rPr>
        <w:t>ს განთავსება</w:t>
      </w:r>
      <w:r w:rsidR="00776D6A">
        <w:rPr>
          <w:rFonts w:ascii="Sylfaen" w:hAnsi="Sylfaen"/>
          <w:lang w:val="ka-GE"/>
        </w:rPr>
        <w:t>ს</w:t>
      </w:r>
      <w:r w:rsidR="00776D6A" w:rsidRPr="00776D6A">
        <w:rPr>
          <w:rFonts w:ascii="Sylfaen" w:hAnsi="Sylfaen"/>
          <w:lang w:val="ka-GE"/>
        </w:rPr>
        <w:t xml:space="preserve">. </w:t>
      </w:r>
    </w:p>
    <w:p w14:paraId="5CD95A95" w14:textId="77777777" w:rsidR="00F65765" w:rsidRPr="00776D6A" w:rsidRDefault="00F65765" w:rsidP="000D34FA">
      <w:pPr>
        <w:pStyle w:val="ListParagraph"/>
        <w:numPr>
          <w:ilvl w:val="0"/>
          <w:numId w:val="2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კრედო ბანკის პარტნიორ </w:t>
      </w:r>
      <w:r w:rsidR="00A9065E">
        <w:rPr>
          <w:rFonts w:ascii="Sylfaen" w:hAnsi="Sylfaen"/>
          <w:lang w:val="ka-GE"/>
        </w:rPr>
        <w:t>21</w:t>
      </w:r>
      <w:r>
        <w:rPr>
          <w:rFonts w:ascii="Sylfaen" w:hAnsi="Sylfaen"/>
          <w:lang w:val="ka-GE"/>
        </w:rPr>
        <w:t xml:space="preserve"> მაღაზიაში უნდა მოხდეს ბადესტიკერების განახლება. </w:t>
      </w:r>
      <w:r w:rsidR="00A9065E">
        <w:rPr>
          <w:rFonts w:ascii="Sylfaen" w:hAnsi="Sylfaen"/>
          <w:lang w:val="ka-GE"/>
        </w:rPr>
        <w:t>9</w:t>
      </w:r>
      <w:r>
        <w:rPr>
          <w:rFonts w:ascii="Sylfaen" w:hAnsi="Sylfaen"/>
          <w:lang w:val="ka-GE"/>
        </w:rPr>
        <w:t xml:space="preserve"> მაღაზია არის სრულიად ახალი და მხოლოდ დამზადება მონტაჟის საჭიროება გვაქვს, ხოლო დანარჩენი </w:t>
      </w:r>
      <w:r w:rsidR="00A9065E">
        <w:rPr>
          <w:rFonts w:ascii="Sylfaen" w:hAnsi="Sylfaen"/>
          <w:lang w:val="ka-GE"/>
        </w:rPr>
        <w:t>12</w:t>
      </w:r>
      <w:r>
        <w:rPr>
          <w:rFonts w:ascii="Sylfaen" w:hAnsi="Sylfaen"/>
          <w:lang w:val="ka-GE"/>
        </w:rPr>
        <w:t xml:space="preserve"> მაღაზია არის არსებული, სადაც გვესაჭიროება დემონტაჟი/მონტაჟი. </w:t>
      </w:r>
    </w:p>
    <w:p w14:paraId="19750057" w14:textId="77777777" w:rsidR="00252EA4" w:rsidRDefault="00252EA4" w:rsidP="00015499">
      <w:pPr>
        <w:pStyle w:val="ListParagraph"/>
        <w:ind w:left="0"/>
        <w:rPr>
          <w:rFonts w:ascii="Sylfaen" w:hAnsi="Sylfaen"/>
          <w:highlight w:val="yellow"/>
          <w:lang w:val="ka-GE"/>
        </w:rPr>
      </w:pPr>
    </w:p>
    <w:p w14:paraId="389AC6E6" w14:textId="77777777" w:rsidR="00776D6A" w:rsidRPr="007F56DB" w:rsidRDefault="00776D6A" w:rsidP="00015499">
      <w:pPr>
        <w:pStyle w:val="ListParagraph"/>
        <w:ind w:left="0"/>
        <w:rPr>
          <w:rFonts w:ascii="Sylfaen" w:hAnsi="Sylfaen"/>
          <w:b/>
          <w:lang w:val="ka-GE"/>
        </w:rPr>
      </w:pPr>
      <w:r w:rsidRPr="007F56DB">
        <w:rPr>
          <w:rFonts w:ascii="Sylfaen" w:hAnsi="Sylfaen"/>
          <w:b/>
          <w:lang w:val="ka-GE"/>
        </w:rPr>
        <w:t>დეტალურად:</w:t>
      </w:r>
    </w:p>
    <w:p w14:paraId="24CD2F5C" w14:textId="77777777" w:rsidR="00776D6A" w:rsidRDefault="00776D6A" w:rsidP="00015499">
      <w:pPr>
        <w:pStyle w:val="ListParagraph"/>
        <w:ind w:left="0"/>
        <w:rPr>
          <w:rFonts w:ascii="Sylfaen" w:hAnsi="Sylfaen"/>
          <w:highlight w:val="yellow"/>
          <w:lang w:val="ka-GE"/>
        </w:rPr>
      </w:pPr>
    </w:p>
    <w:p w14:paraId="6E9EB309" w14:textId="77777777" w:rsidR="00AE254D" w:rsidRPr="008E7024" w:rsidRDefault="00846B2A" w:rsidP="00091071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გამარჯვებულმა უნდა უზრუნველყოს </w:t>
      </w:r>
      <w:r w:rsidR="00AE254D" w:rsidRPr="008E7024">
        <w:rPr>
          <w:rFonts w:ascii="Sylfaen" w:hAnsi="Sylfaen"/>
          <w:lang w:val="ka-GE"/>
        </w:rPr>
        <w:t>კრედო ბანკის სერვისცენტრ</w:t>
      </w:r>
      <w:r w:rsidR="007323E4">
        <w:rPr>
          <w:rFonts w:ascii="Sylfaen" w:hAnsi="Sylfaen"/>
          <w:lang w:val="ka-GE"/>
        </w:rPr>
        <w:t>ებ</w:t>
      </w:r>
      <w:r w:rsidR="00AE254D" w:rsidRPr="008E7024">
        <w:rPr>
          <w:rFonts w:ascii="Sylfaen" w:hAnsi="Sylfaen"/>
          <w:lang w:val="ka-GE"/>
        </w:rPr>
        <w:t xml:space="preserve">ის </w:t>
      </w:r>
      <w:r w:rsidR="00F65765">
        <w:rPr>
          <w:rFonts w:ascii="Sylfaen" w:hAnsi="Sylfaen"/>
          <w:lang w:val="ka-GE"/>
        </w:rPr>
        <w:t xml:space="preserve">და მაღაზიების </w:t>
      </w:r>
      <w:r w:rsidR="00AE254D" w:rsidRPr="008E7024">
        <w:rPr>
          <w:rFonts w:ascii="Sylfaen" w:hAnsi="Sylfaen"/>
          <w:lang w:val="ka-GE"/>
        </w:rPr>
        <w:t xml:space="preserve">გარე ფასადზე არსებული </w:t>
      </w:r>
      <w:r w:rsidR="00776D6A">
        <w:rPr>
          <w:rFonts w:ascii="Sylfaen" w:hAnsi="Sylfaen"/>
          <w:lang w:val="ka-GE"/>
        </w:rPr>
        <w:t xml:space="preserve">ყველა ვიტრინის </w:t>
      </w:r>
      <w:r w:rsidR="00AE254D" w:rsidRPr="008E7024">
        <w:rPr>
          <w:rFonts w:ascii="Sylfaen" w:hAnsi="Sylfaen"/>
          <w:lang w:val="ka-GE"/>
        </w:rPr>
        <w:t xml:space="preserve"> აზომვა</w:t>
      </w:r>
      <w:r w:rsidR="004442CD">
        <w:rPr>
          <w:rFonts w:ascii="Sylfaen" w:hAnsi="Sylfaen"/>
          <w:lang w:val="ka-GE"/>
        </w:rPr>
        <w:t xml:space="preserve"> (მათ შორის შესასვლელი შუშის კარის)</w:t>
      </w:r>
      <w:r w:rsidR="00AE254D" w:rsidRPr="008E7024">
        <w:rPr>
          <w:rFonts w:ascii="Sylfaen" w:hAnsi="Sylfaen"/>
          <w:lang w:val="ka-GE"/>
        </w:rPr>
        <w:t>,</w:t>
      </w:r>
      <w:r w:rsidR="00D71D28">
        <w:rPr>
          <w:rFonts w:ascii="Sylfaen" w:hAnsi="Sylfaen"/>
          <w:lang w:val="ka-GE"/>
        </w:rPr>
        <w:t xml:space="preserve"> </w:t>
      </w:r>
      <w:r w:rsidR="00AE254D" w:rsidRPr="008E7024">
        <w:rPr>
          <w:rFonts w:ascii="Sylfaen" w:hAnsi="Sylfaen"/>
          <w:lang w:val="ka-GE"/>
        </w:rPr>
        <w:t>დეტალური ზომების/ტიხრების მიხედვით ცხრილის შექმნა</w:t>
      </w:r>
      <w:r w:rsidR="00E47EB9" w:rsidRPr="008E7024">
        <w:rPr>
          <w:rFonts w:ascii="Sylfaen" w:hAnsi="Sylfaen"/>
          <w:lang w:val="ka-GE"/>
        </w:rPr>
        <w:t>/მოწოდება</w:t>
      </w:r>
      <w:r w:rsidR="00776D6A">
        <w:rPr>
          <w:rFonts w:ascii="Sylfaen" w:hAnsi="Sylfaen"/>
          <w:lang w:val="ka-GE"/>
        </w:rPr>
        <w:t>.</w:t>
      </w:r>
    </w:p>
    <w:p w14:paraId="59475F92" w14:textId="77777777" w:rsidR="003A17B7" w:rsidRPr="005F04D6" w:rsidRDefault="00846B2A" w:rsidP="003A17B7">
      <w:pPr>
        <w:pStyle w:val="ListParagraph"/>
        <w:numPr>
          <w:ilvl w:val="0"/>
          <w:numId w:val="8"/>
        </w:numPr>
        <w:jc w:val="both"/>
      </w:pPr>
      <w:r>
        <w:rPr>
          <w:rFonts w:ascii="Sylfaen" w:hAnsi="Sylfaen"/>
          <w:lang w:val="ka-GE"/>
        </w:rPr>
        <w:t xml:space="preserve">წინასწარ </w:t>
      </w:r>
      <w:proofErr w:type="spellStart"/>
      <w:r w:rsidR="003A17B7" w:rsidRPr="005F04D6">
        <w:rPr>
          <w:rFonts w:ascii="Sylfaen" w:hAnsi="Sylfaen"/>
        </w:rPr>
        <w:t>ფოტომონტაჟების</w:t>
      </w:r>
      <w:proofErr w:type="spellEnd"/>
      <w:r w:rsidR="003A17B7" w:rsidRPr="005F04D6">
        <w:t xml:space="preserve"> </w:t>
      </w:r>
      <w:proofErr w:type="spellStart"/>
      <w:r w:rsidR="003A17B7" w:rsidRPr="005F04D6">
        <w:rPr>
          <w:rFonts w:ascii="Sylfaen" w:hAnsi="Sylfaen"/>
        </w:rPr>
        <w:t>შექმნა</w:t>
      </w:r>
      <w:proofErr w:type="spellEnd"/>
      <w:r w:rsidR="00776D6A">
        <w:t xml:space="preserve"> </w:t>
      </w:r>
      <w:r w:rsidR="00776D6A">
        <w:rPr>
          <w:rFonts w:ascii="Sylfaen" w:hAnsi="Sylfaen"/>
          <w:lang w:val="ka-GE"/>
        </w:rPr>
        <w:t>დამკვეთის მიერ მიწოდებული ვიზუალების მიხედვით და დამკვეთთან შეთანხმება/დამტკიცების შემდეგ ბადესტიკერის წარმოება/მონტაჟი</w:t>
      </w:r>
      <w:r w:rsidR="00E13DBF">
        <w:rPr>
          <w:rFonts w:ascii="Sylfaen" w:hAnsi="Sylfaen"/>
          <w:lang w:val="ka-GE"/>
        </w:rPr>
        <w:t>.</w:t>
      </w:r>
    </w:p>
    <w:p w14:paraId="222A5542" w14:textId="77777777" w:rsidR="00AE254D" w:rsidRPr="008E7024" w:rsidRDefault="00AE254D" w:rsidP="00091071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 w:rsidRPr="008E7024">
        <w:rPr>
          <w:rFonts w:ascii="Sylfaen" w:hAnsi="Sylfaen"/>
          <w:lang w:val="ka-GE"/>
        </w:rPr>
        <w:t>ბადესტიკერის</w:t>
      </w:r>
      <w:r w:rsidR="009E12A6">
        <w:rPr>
          <w:rFonts w:ascii="Sylfaen" w:hAnsi="Sylfaen"/>
          <w:lang w:val="ka-GE"/>
        </w:rPr>
        <w:t>/</w:t>
      </w:r>
      <w:r w:rsidR="003336FC">
        <w:rPr>
          <w:rFonts w:ascii="Sylfaen" w:hAnsi="Sylfaen"/>
          <w:lang w:val="ka-GE"/>
        </w:rPr>
        <w:t>ბანკომატის სტიკერების/</w:t>
      </w:r>
      <w:r w:rsidR="009E12A6">
        <w:rPr>
          <w:rFonts w:ascii="Sylfaen" w:hAnsi="Sylfaen"/>
          <w:lang w:val="ka-GE"/>
        </w:rPr>
        <w:t>მატი სტიკერის</w:t>
      </w:r>
      <w:r w:rsidRPr="008E7024">
        <w:rPr>
          <w:rFonts w:ascii="Sylfaen" w:hAnsi="Sylfaen"/>
          <w:lang w:val="ka-GE"/>
        </w:rPr>
        <w:t xml:space="preserve"> წარმოება</w:t>
      </w:r>
    </w:p>
    <w:p w14:paraId="4D158A0F" w14:textId="77777777" w:rsidR="00AE254D" w:rsidRPr="008E7024" w:rsidRDefault="00776D6A" w:rsidP="00091071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ახალი </w:t>
      </w:r>
      <w:r w:rsidR="00AE254D" w:rsidRPr="008E7024">
        <w:rPr>
          <w:rFonts w:ascii="Sylfaen" w:hAnsi="Sylfaen"/>
          <w:lang w:val="ka-GE"/>
        </w:rPr>
        <w:t>ბადესტიკერ</w:t>
      </w:r>
      <w:r w:rsidR="00710ACD" w:rsidRPr="008E7024">
        <w:rPr>
          <w:rFonts w:ascii="Sylfaen" w:hAnsi="Sylfaen"/>
          <w:lang w:val="ka-GE"/>
        </w:rPr>
        <w:t>ებ</w:t>
      </w:r>
      <w:r w:rsidR="00AE254D" w:rsidRPr="008E7024">
        <w:rPr>
          <w:rFonts w:ascii="Sylfaen" w:hAnsi="Sylfaen"/>
          <w:lang w:val="ka-GE"/>
        </w:rPr>
        <w:t>ის</w:t>
      </w:r>
      <w:r w:rsidR="009E12A6">
        <w:rPr>
          <w:rFonts w:ascii="Sylfaen" w:hAnsi="Sylfaen"/>
          <w:lang w:val="ka-GE"/>
        </w:rPr>
        <w:t>/მატი სტიკერების</w:t>
      </w:r>
      <w:r w:rsidR="00AE254D" w:rsidRPr="008E7024">
        <w:rPr>
          <w:rFonts w:ascii="Sylfaen" w:hAnsi="Sylfaen"/>
          <w:lang w:val="ka-GE"/>
        </w:rPr>
        <w:t xml:space="preserve"> მონტაჟი</w:t>
      </w:r>
      <w:r w:rsidR="00121790" w:rsidRPr="008E7024">
        <w:rPr>
          <w:rFonts w:ascii="Sylfaen" w:hAnsi="Sylfaen"/>
          <w:lang w:val="ka-GE"/>
        </w:rPr>
        <w:t xml:space="preserve"> </w:t>
      </w:r>
    </w:p>
    <w:p w14:paraId="4E5E4D6C" w14:textId="77777777" w:rsidR="00AE254D" w:rsidRDefault="00776D6A" w:rsidP="00091071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არსებული</w:t>
      </w:r>
      <w:r w:rsidR="00AE254D" w:rsidRPr="008E7024">
        <w:rPr>
          <w:rFonts w:ascii="Sylfaen" w:hAnsi="Sylfaen"/>
          <w:lang w:val="ka-GE"/>
        </w:rPr>
        <w:t xml:space="preserve"> ბადესტიკერ</w:t>
      </w:r>
      <w:r w:rsidR="00710ACD" w:rsidRPr="008E7024">
        <w:rPr>
          <w:rFonts w:ascii="Sylfaen" w:hAnsi="Sylfaen"/>
          <w:lang w:val="ka-GE"/>
        </w:rPr>
        <w:t>ებ</w:t>
      </w:r>
      <w:r w:rsidR="00AE254D" w:rsidRPr="008E7024">
        <w:rPr>
          <w:rFonts w:ascii="Sylfaen" w:hAnsi="Sylfaen"/>
          <w:lang w:val="ka-GE"/>
        </w:rPr>
        <w:t>ის</w:t>
      </w:r>
      <w:r w:rsidR="009E12A6">
        <w:rPr>
          <w:rFonts w:ascii="Sylfaen" w:hAnsi="Sylfaen"/>
          <w:lang w:val="ka-GE"/>
        </w:rPr>
        <w:t>/</w:t>
      </w:r>
      <w:r w:rsidR="003336FC">
        <w:rPr>
          <w:rFonts w:ascii="Sylfaen" w:hAnsi="Sylfaen"/>
          <w:lang w:val="ka-GE"/>
        </w:rPr>
        <w:t>ბანკომატის სტიკერების/</w:t>
      </w:r>
      <w:r w:rsidR="009E12A6">
        <w:rPr>
          <w:rFonts w:ascii="Sylfaen" w:hAnsi="Sylfaen"/>
          <w:lang w:val="ka-GE"/>
        </w:rPr>
        <w:t>მატი სტიკერების</w:t>
      </w:r>
      <w:r w:rsidR="00AE254D" w:rsidRPr="008E702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დე</w:t>
      </w:r>
      <w:r w:rsidR="00AE254D" w:rsidRPr="008E7024">
        <w:rPr>
          <w:rFonts w:ascii="Sylfaen" w:hAnsi="Sylfaen"/>
          <w:lang w:val="ka-GE"/>
        </w:rPr>
        <w:t>მონტაჟი</w:t>
      </w:r>
    </w:p>
    <w:p w14:paraId="12CCF843" w14:textId="77777777" w:rsidR="003A17B7" w:rsidRPr="000215B8" w:rsidRDefault="003A17B7" w:rsidP="000215B8">
      <w:pPr>
        <w:shd w:val="clear" w:color="auto" w:fill="FFFFFF"/>
        <w:jc w:val="both"/>
        <w:rPr>
          <w:b/>
        </w:rPr>
      </w:pPr>
    </w:p>
    <w:p w14:paraId="5C5CD584" w14:textId="77777777" w:rsidR="003A17B7" w:rsidRPr="00F02376" w:rsidRDefault="003A17B7" w:rsidP="003A17B7">
      <w:pPr>
        <w:shd w:val="clear" w:color="auto" w:fill="FFFFFF"/>
        <w:jc w:val="both"/>
      </w:pPr>
    </w:p>
    <w:p w14:paraId="7078051D" w14:textId="77777777" w:rsidR="003A17B7" w:rsidRPr="003A17B7" w:rsidRDefault="003A17B7" w:rsidP="003A17B7">
      <w:pPr>
        <w:rPr>
          <w:rFonts w:ascii="Sylfaen" w:hAnsi="Sylfaen"/>
          <w:lang w:val="ka-GE"/>
        </w:rPr>
      </w:pPr>
      <w:r w:rsidRPr="00D34C8A">
        <w:rPr>
          <w:rFonts w:ascii="Sylfaen" w:hAnsi="Sylfaen" w:cs="Sylfaen"/>
          <w:lang w:val="ka-GE"/>
        </w:rPr>
        <w:t>კომპანიამ უნდა გამოყოს კრედო ბანკთან ურთიერთობისთვის საკონტაქტო პირი/ მენეჯერი, რომელიც მიიღებს შეკვეთას, უპასუხებს მეილებს/ზარებს, მოგვაწოდებს ინფორმაციას მომსახურების მიმდინარეობის</w:t>
      </w:r>
      <w:r w:rsidR="003336FC">
        <w:rPr>
          <w:rFonts w:ascii="Sylfaen" w:hAnsi="Sylfaen" w:cs="Sylfaen"/>
          <w:lang w:val="ka-GE"/>
        </w:rPr>
        <w:t xml:space="preserve"> შესახებ. </w:t>
      </w:r>
    </w:p>
    <w:p w14:paraId="47691369" w14:textId="77777777" w:rsidR="00E13DBF" w:rsidRPr="00E13DBF" w:rsidRDefault="00E13DBF" w:rsidP="00E13DBF">
      <w:pPr>
        <w:rPr>
          <w:rFonts w:ascii="Sylfaen" w:hAnsi="Sylfaen"/>
          <w:i/>
          <w:lang w:val="ka-GE"/>
        </w:rPr>
      </w:pPr>
    </w:p>
    <w:p w14:paraId="251A6FF3" w14:textId="77777777" w:rsidR="00037572" w:rsidRPr="004617AA" w:rsidRDefault="00037572" w:rsidP="004617AA">
      <w:pPr>
        <w:rPr>
          <w:rFonts w:ascii="Sylfaen" w:hAnsi="Sylfaen" w:cs="Sylfaen"/>
          <w:lang w:val="ka-GE"/>
        </w:rPr>
      </w:pPr>
    </w:p>
    <w:p w14:paraId="024577BA" w14:textId="77777777" w:rsidR="00E13DBF" w:rsidRPr="004C43DC" w:rsidRDefault="00E13DBF" w:rsidP="00E13DBF">
      <w:pPr>
        <w:pStyle w:val="ListParagraph"/>
        <w:ind w:left="1440"/>
        <w:jc w:val="both"/>
        <w:rPr>
          <w:rFonts w:ascii="Sylfaen" w:hAnsi="Sylfaen"/>
          <w:lang w:val="ka-GE"/>
        </w:rPr>
      </w:pPr>
      <w:bookmarkStart w:id="5" w:name="_Toc422608347"/>
      <w:bookmarkStart w:id="6" w:name="_Toc54014270"/>
    </w:p>
    <w:p w14:paraId="3E0EC1C2" w14:textId="77777777" w:rsidR="000477D3" w:rsidRPr="00D655CF" w:rsidRDefault="000477D3" w:rsidP="00091071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7" w:name="_Toc54096552"/>
      <w:r w:rsidRPr="00D655CF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lastRenderedPageBreak/>
        <w:t>გამარჯვებულის გამოვლენა</w:t>
      </w:r>
      <w:bookmarkEnd w:id="5"/>
      <w:bookmarkEnd w:id="6"/>
      <w:bookmarkEnd w:id="7"/>
    </w:p>
    <w:p w14:paraId="572C093E" w14:textId="0D468F44" w:rsidR="002F05BA" w:rsidRDefault="002F05BA" w:rsidP="002F05BA">
      <w:pPr>
        <w:spacing w:after="160" w:line="259" w:lineRule="auto"/>
        <w:jc w:val="both"/>
        <w:rPr>
          <w:rFonts w:ascii="Sylfaen" w:hAnsi="Sylfaen"/>
          <w:lang w:val="ka-GE"/>
        </w:rPr>
      </w:pPr>
      <w:r w:rsidRPr="00E13DEA">
        <w:rPr>
          <w:rFonts w:ascii="Sylfaen" w:hAnsi="Sylfaen"/>
          <w:lang w:val="ka-GE"/>
        </w:rPr>
        <w:t xml:space="preserve">ტენდერში მონაწილეობით დაინტერესებულმა პირებმა საჭიროა წინადადებები წარადგინონ შესყიდვების ელექტრონული სისტემის– </w:t>
      </w:r>
      <w:r w:rsidR="00867136">
        <w:fldChar w:fldCharType="begin"/>
      </w:r>
      <w:ins w:id="8" w:author="Microsoft Office User" w:date="2023-02-13T11:22:00Z">
        <w:r w:rsidR="0026145E">
          <w:instrText>HYPERLINK "http://www.tenders.ge/"</w:instrText>
        </w:r>
      </w:ins>
      <w:del w:id="9" w:author="Microsoft Office User" w:date="2023-02-13T11:22:00Z">
        <w:r w:rsidR="00867136" w:rsidDel="0026145E">
          <w:delInstrText xml:space="preserve"> HYPERLINK "http://www.etenders.ge" </w:delInstrText>
        </w:r>
      </w:del>
      <w:ins w:id="10" w:author="Microsoft Office User" w:date="2023-02-13T11:22:00Z"/>
      <w:r w:rsidR="00867136">
        <w:fldChar w:fldCharType="separate"/>
      </w:r>
      <w:r w:rsidRPr="00E13DEA">
        <w:rPr>
          <w:rFonts w:ascii="Sylfaen" w:hAnsi="Sylfaen"/>
          <w:color w:val="0563C1" w:themeColor="hyperlink"/>
          <w:u w:val="single"/>
          <w:lang w:val="ka-GE"/>
        </w:rPr>
        <w:t>tenders.ge</w:t>
      </w:r>
      <w:r w:rsidR="00867136">
        <w:rPr>
          <w:rFonts w:ascii="Sylfaen" w:hAnsi="Sylfaen"/>
          <w:color w:val="0563C1" w:themeColor="hyperlink"/>
          <w:u w:val="single"/>
          <w:lang w:val="ka-GE"/>
        </w:rPr>
        <w:fldChar w:fldCharType="end"/>
      </w:r>
      <w:r w:rsidRPr="00E13DEA">
        <w:rPr>
          <w:rFonts w:ascii="Sylfaen" w:hAnsi="Sylfaen"/>
          <w:lang w:val="ka-GE"/>
        </w:rPr>
        <w:t xml:space="preserve"> –ს საშუალებით. </w:t>
      </w:r>
    </w:p>
    <w:p w14:paraId="4F6B713B" w14:textId="77777777" w:rsidR="002F05BA" w:rsidRPr="00E13DEA" w:rsidRDefault="002F05BA" w:rsidP="002F05BA">
      <w:pPr>
        <w:spacing w:after="160" w:line="259" w:lineRule="auto"/>
        <w:jc w:val="both"/>
        <w:rPr>
          <w:rFonts w:ascii="Sylfaen" w:hAnsi="Sylfaen"/>
          <w:lang w:val="ka-GE"/>
        </w:rPr>
      </w:pPr>
      <w:r w:rsidRPr="00E13DEA">
        <w:rPr>
          <w:rFonts w:ascii="Sylfaen" w:hAnsi="Sylfaen"/>
          <w:lang w:val="ka-GE"/>
        </w:rPr>
        <w:t>ტენდერი ჩატარდება ეგრეთ წოდებული ერთი კონვერტის პრინციპით</w:t>
      </w:r>
      <w:r w:rsidRPr="00E13DEA">
        <w:rPr>
          <w:rFonts w:ascii="Sylfaen" w:hAnsi="Sylfaen"/>
          <w:vertAlign w:val="superscript"/>
          <w:lang w:val="ka-GE"/>
        </w:rPr>
        <w:footnoteReference w:id="1"/>
      </w:r>
      <w:r w:rsidRPr="00E13DEA">
        <w:rPr>
          <w:rFonts w:ascii="Sylfaen" w:hAnsi="Sylfaen"/>
          <w:lang w:val="ka-GE"/>
        </w:rPr>
        <w:t>.</w:t>
      </w:r>
    </w:p>
    <w:p w14:paraId="67E3B8E0" w14:textId="09C06D91" w:rsidR="002F05BA" w:rsidRPr="00E13DEA" w:rsidRDefault="002F05BA" w:rsidP="002F05BA">
      <w:pPr>
        <w:spacing w:after="160" w:line="259" w:lineRule="auto"/>
        <w:jc w:val="both"/>
        <w:rPr>
          <w:rFonts w:ascii="Sylfaen" w:hAnsi="Sylfaen"/>
          <w:b/>
          <w:lang w:val="ka-GE"/>
        </w:rPr>
      </w:pPr>
      <w:r w:rsidRPr="00E13DEA">
        <w:rPr>
          <w:rFonts w:ascii="Sylfaen" w:hAnsi="Sylfaen"/>
          <w:lang w:val="ka-GE"/>
        </w:rPr>
        <w:t xml:space="preserve">სატენდერო კომიტეტი განიხილავს </w:t>
      </w:r>
      <w:r w:rsidR="00867136">
        <w:fldChar w:fldCharType="begin"/>
      </w:r>
      <w:ins w:id="11" w:author="Microsoft Office User" w:date="2023-02-13T11:23:00Z">
        <w:r w:rsidR="0026145E">
          <w:instrText>HYPERLINK "http://tenders.ge/"</w:instrText>
        </w:r>
      </w:ins>
      <w:del w:id="12" w:author="Microsoft Office User" w:date="2023-02-13T11:23:00Z">
        <w:r w:rsidR="00867136" w:rsidDel="0026145E">
          <w:delInstrText xml:space="preserve"> HYPERLINK "http://etenders.ge/" </w:delInstrText>
        </w:r>
      </w:del>
      <w:ins w:id="13" w:author="Microsoft Office User" w:date="2023-02-13T11:23:00Z"/>
      <w:r w:rsidR="00867136">
        <w:fldChar w:fldCharType="separate"/>
      </w:r>
      <w:r w:rsidRPr="00E13DEA">
        <w:rPr>
          <w:rFonts w:ascii="Sylfaen" w:hAnsi="Sylfaen"/>
          <w:color w:val="0563C1" w:themeColor="hyperlink"/>
          <w:u w:val="single"/>
          <w:lang w:val="de-DE"/>
        </w:rPr>
        <w:t>tenders.ge</w:t>
      </w:r>
      <w:r w:rsidR="00867136">
        <w:rPr>
          <w:rFonts w:ascii="Sylfaen" w:hAnsi="Sylfaen"/>
          <w:color w:val="0563C1" w:themeColor="hyperlink"/>
          <w:u w:val="single"/>
          <w:lang w:val="de-DE"/>
        </w:rPr>
        <w:fldChar w:fldCharType="end"/>
      </w:r>
      <w:r w:rsidRPr="00E13DEA">
        <w:rPr>
          <w:rFonts w:ascii="Sylfaen" w:hAnsi="Sylfaen"/>
          <w:lang w:val="de-DE"/>
        </w:rPr>
        <w:t xml:space="preserve"> -</w:t>
      </w:r>
      <w:r w:rsidRPr="00E13DEA">
        <w:rPr>
          <w:rFonts w:ascii="Sylfaen" w:hAnsi="Sylfaen"/>
          <w:lang w:val="ka-GE"/>
        </w:rPr>
        <w:t>ს</w:t>
      </w:r>
      <w:r w:rsidRPr="00E13DEA">
        <w:rPr>
          <w:rFonts w:ascii="Sylfaen" w:hAnsi="Sylfaen"/>
          <w:lang w:val="de-DE"/>
        </w:rPr>
        <w:t xml:space="preserve"> </w:t>
      </w:r>
      <w:r w:rsidRPr="00E13DEA">
        <w:rPr>
          <w:rFonts w:ascii="Sylfaen" w:hAnsi="Sylfaen"/>
          <w:lang w:val="ka-GE"/>
        </w:rPr>
        <w:t>საშუალებით</w:t>
      </w:r>
      <w:r w:rsidRPr="00E13DEA">
        <w:rPr>
          <w:rFonts w:ascii="Sylfaen" w:hAnsi="Sylfaen"/>
          <w:lang w:val="de-DE"/>
        </w:rPr>
        <w:t xml:space="preserve"> </w:t>
      </w:r>
      <w:r w:rsidRPr="00E13DEA">
        <w:rPr>
          <w:rFonts w:ascii="Sylfaen" w:hAnsi="Sylfaen"/>
          <w:lang w:val="ka-GE"/>
        </w:rPr>
        <w:t>წარმოდგენილ</w:t>
      </w:r>
      <w:r w:rsidRPr="00E13DEA">
        <w:rPr>
          <w:rFonts w:ascii="Sylfaen" w:hAnsi="Sylfaen"/>
          <w:lang w:val="de-DE"/>
        </w:rPr>
        <w:t xml:space="preserve"> </w:t>
      </w:r>
      <w:r w:rsidRPr="00E13DEA">
        <w:rPr>
          <w:rFonts w:ascii="Sylfaen" w:hAnsi="Sylfaen"/>
          <w:lang w:val="ka-GE"/>
        </w:rPr>
        <w:t xml:space="preserve">ყველა სატენდერო წინადადებას და </w:t>
      </w:r>
      <w:r w:rsidRPr="00E13DEA">
        <w:rPr>
          <w:rFonts w:ascii="Sylfaen" w:hAnsi="Sylfaen"/>
          <w:b/>
          <w:lang w:val="ka-GE"/>
        </w:rPr>
        <w:t>გამარჯვებულად გამოავლენს კომპანიას, ქვემოთ ჩამოთვლილი კრიტერიუმების გათვალისწინებით:</w:t>
      </w:r>
    </w:p>
    <w:p w14:paraId="26385E6A" w14:textId="77777777" w:rsidR="002F05BA" w:rsidRDefault="002F05BA" w:rsidP="002F05BA">
      <w:pPr>
        <w:pStyle w:val="ListParagraph"/>
        <w:numPr>
          <w:ilvl w:val="0"/>
          <w:numId w:val="2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ფასი</w:t>
      </w:r>
    </w:p>
    <w:p w14:paraId="5B8AD7B5" w14:textId="77777777" w:rsidR="002F05BA" w:rsidRDefault="002F05BA" w:rsidP="002F05BA">
      <w:pPr>
        <w:pStyle w:val="ListParagraph"/>
        <w:numPr>
          <w:ilvl w:val="0"/>
          <w:numId w:val="2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ხარისხი</w:t>
      </w:r>
    </w:p>
    <w:p w14:paraId="7882145D" w14:textId="77777777" w:rsidR="002F05BA" w:rsidRDefault="002F05BA" w:rsidP="002F05BA">
      <w:pPr>
        <w:pStyle w:val="ListParagraph"/>
        <w:numPr>
          <w:ilvl w:val="0"/>
          <w:numId w:val="2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საგარანტიო ვადები</w:t>
      </w:r>
    </w:p>
    <w:p w14:paraId="31543D48" w14:textId="77777777" w:rsidR="00D72004" w:rsidRDefault="00D72004" w:rsidP="009D4B7C">
      <w:pPr>
        <w:jc w:val="both"/>
        <w:rPr>
          <w:rFonts w:ascii="Sylfaen" w:hAnsi="Sylfaen"/>
          <w:u w:val="single"/>
          <w:lang w:val="ka-GE"/>
        </w:rPr>
      </w:pPr>
    </w:p>
    <w:p w14:paraId="07BFB2A0" w14:textId="77777777" w:rsidR="00044CDF" w:rsidRDefault="001D6133" w:rsidP="009D4B7C">
      <w:pPr>
        <w:jc w:val="both"/>
        <w:rPr>
          <w:rFonts w:ascii="Sylfaen" w:hAnsi="Sylfaen"/>
          <w:u w:val="single"/>
          <w:lang w:val="ka-GE"/>
        </w:rPr>
      </w:pPr>
      <w:r w:rsidRPr="002C60F3">
        <w:rPr>
          <w:rFonts w:ascii="Sylfaen" w:hAnsi="Sylfaen"/>
          <w:u w:val="single"/>
          <w:lang w:val="ka-GE"/>
        </w:rPr>
        <w:t xml:space="preserve">მიუხედავად შედეგებისა, </w:t>
      </w:r>
      <w:r w:rsidR="004502DD" w:rsidRPr="002C60F3">
        <w:rPr>
          <w:rFonts w:ascii="Sylfaen" w:hAnsi="Sylfaen"/>
          <w:u w:val="single"/>
          <w:lang w:val="ka-GE"/>
        </w:rPr>
        <w:t xml:space="preserve">ტენდერში მონაწილე </w:t>
      </w:r>
      <w:r w:rsidRPr="002C60F3">
        <w:rPr>
          <w:rFonts w:ascii="Sylfaen" w:hAnsi="Sylfaen"/>
          <w:u w:val="single"/>
          <w:lang w:val="ka-GE"/>
        </w:rPr>
        <w:t xml:space="preserve">ყველა </w:t>
      </w:r>
      <w:r w:rsidR="005D59C2">
        <w:rPr>
          <w:rFonts w:ascii="Sylfaen" w:hAnsi="Sylfaen"/>
          <w:u w:val="single"/>
          <w:lang w:val="ka-GE"/>
        </w:rPr>
        <w:t xml:space="preserve">კომპანია ინფორმირებული იქნება </w:t>
      </w:r>
      <w:r w:rsidR="00754751" w:rsidRPr="002C60F3">
        <w:rPr>
          <w:rFonts w:ascii="Sylfaen" w:hAnsi="Sylfaen"/>
          <w:u w:val="single"/>
          <w:lang w:val="ka-GE"/>
        </w:rPr>
        <w:t>ტენდერის შედეგების შესახებ.</w:t>
      </w:r>
    </w:p>
    <w:p w14:paraId="603451D4" w14:textId="77777777" w:rsidR="00846B2A" w:rsidRDefault="00846B2A" w:rsidP="009D4B7C">
      <w:pPr>
        <w:jc w:val="both"/>
        <w:rPr>
          <w:rFonts w:ascii="Sylfaen" w:hAnsi="Sylfaen"/>
          <w:u w:val="single"/>
          <w:lang w:val="ka-GE"/>
        </w:rPr>
      </w:pPr>
    </w:p>
    <w:p w14:paraId="52342A93" w14:textId="77777777" w:rsidR="007F56DB" w:rsidRDefault="007F56DB" w:rsidP="009D4B7C">
      <w:pPr>
        <w:jc w:val="both"/>
        <w:rPr>
          <w:rFonts w:ascii="Sylfaen" w:hAnsi="Sylfaen"/>
          <w:u w:val="single"/>
          <w:lang w:val="ka-GE"/>
        </w:rPr>
      </w:pPr>
    </w:p>
    <w:p w14:paraId="36522D35" w14:textId="77777777" w:rsidR="007F56DB" w:rsidRDefault="007F56DB" w:rsidP="009D4B7C">
      <w:pPr>
        <w:jc w:val="both"/>
        <w:rPr>
          <w:rFonts w:ascii="Sylfaen" w:hAnsi="Sylfaen"/>
          <w:u w:val="single"/>
          <w:lang w:val="ka-GE"/>
        </w:rPr>
      </w:pPr>
    </w:p>
    <w:p w14:paraId="099D2200" w14:textId="77777777" w:rsidR="00846B2A" w:rsidRPr="00774DE7" w:rsidRDefault="00846B2A" w:rsidP="00846B2A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14" w:name="_Toc54096553"/>
      <w:r w:rsidRPr="00C754DD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ანგარიშსწორების პირობები</w:t>
      </w:r>
      <w:bookmarkEnd w:id="14"/>
      <w:r w:rsidRPr="00C754DD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</w:t>
      </w:r>
    </w:p>
    <w:p w14:paraId="6C2E0202" w14:textId="77777777" w:rsidR="00846B2A" w:rsidRPr="00E13DBF" w:rsidRDefault="00846B2A" w:rsidP="00846B2A">
      <w:pPr>
        <w:jc w:val="both"/>
        <w:rPr>
          <w:rFonts w:ascii="Sylfaen" w:hAnsi="Sylfaen" w:cs="Sylfaen"/>
          <w:color w:val="000000" w:themeColor="text1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3DBF">
        <w:rPr>
          <w:rFonts w:ascii="Sylfaen" w:hAnsi="Sylfaen" w:cs="Sylfaen"/>
          <w:lang w:val="ka-GE"/>
        </w:rPr>
        <w:t>კრედო</w:t>
      </w:r>
      <w:r w:rsidRPr="00E13DBF">
        <w:rPr>
          <w:rFonts w:ascii="Sylfaen" w:hAnsi="Sylfaen"/>
          <w:lang w:val="ka-GE"/>
        </w:rPr>
        <w:t xml:space="preserve"> ბანკი ტენდერში გამარჯვებულ კომპანიასთან გააფორმებს 1 (ერთ) წლიან ხელშეკრულებას შემდეგი პირობის გათვალისწინებით:</w:t>
      </w:r>
    </w:p>
    <w:p w14:paraId="3C1006C8" w14:textId="77777777" w:rsidR="00846B2A" w:rsidRPr="00E13DBF" w:rsidRDefault="00846B2A" w:rsidP="00846B2A">
      <w:pPr>
        <w:pStyle w:val="ListParagraph"/>
        <w:numPr>
          <w:ilvl w:val="0"/>
          <w:numId w:val="27"/>
        </w:numPr>
        <w:jc w:val="both"/>
        <w:rPr>
          <w:rFonts w:ascii="Sylfaen" w:hAnsi="Sylfaen" w:cs="Sylfaen"/>
          <w:color w:val="000000" w:themeColor="text1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3DBF">
        <w:rPr>
          <w:rFonts w:ascii="Sylfaen" w:hAnsi="Sylfaen" w:cs="Sylfaen"/>
          <w:lang w:val="ka-GE"/>
        </w:rPr>
        <w:t>ტენდერში</w:t>
      </w:r>
      <w:r w:rsidRPr="00E13DBF">
        <w:rPr>
          <w:rFonts w:ascii="Sylfaen" w:hAnsi="Sylfaen"/>
          <w:lang w:val="ka-GE"/>
        </w:rPr>
        <w:t xml:space="preserve"> მოწოდებული  ფასების და პირობების ფიქსირება/ უცვლელობა;</w:t>
      </w:r>
    </w:p>
    <w:p w14:paraId="4DE0EA77" w14:textId="77777777" w:rsidR="00846B2A" w:rsidRPr="00E13DBF" w:rsidRDefault="00846B2A" w:rsidP="00846B2A">
      <w:pPr>
        <w:pStyle w:val="ListParagraph"/>
        <w:numPr>
          <w:ilvl w:val="0"/>
          <w:numId w:val="27"/>
        </w:numPr>
        <w:jc w:val="both"/>
        <w:rPr>
          <w:rFonts w:ascii="Sylfaen" w:hAnsi="Sylfaen" w:cs="Sylfaen"/>
          <w:color w:val="000000" w:themeColor="text1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3DBF">
        <w:rPr>
          <w:rFonts w:ascii="Sylfaen" w:hAnsi="Sylfaen" w:cs="Sylfaen"/>
          <w:lang w:val="ka-GE"/>
        </w:rPr>
        <w:t>უნაღდო</w:t>
      </w:r>
      <w:r w:rsidRPr="00E13DBF">
        <w:rPr>
          <w:rFonts w:ascii="Sylfaen" w:hAnsi="Sylfaen"/>
          <w:lang w:val="ka-GE"/>
        </w:rPr>
        <w:t xml:space="preserve"> ანგარიშსწორება მომწოდებლის კრედო ბანკში გახსნილ ანგარიშზე. </w:t>
      </w:r>
    </w:p>
    <w:p w14:paraId="488FBFD5" w14:textId="77777777" w:rsidR="00846B2A" w:rsidRDefault="00846B2A" w:rsidP="009D4B7C">
      <w:pPr>
        <w:jc w:val="both"/>
        <w:rPr>
          <w:rFonts w:ascii="Sylfaen" w:hAnsi="Sylfaen"/>
          <w:u w:val="single"/>
          <w:lang w:val="ka-GE"/>
        </w:rPr>
      </w:pPr>
    </w:p>
    <w:p w14:paraId="4DBF17BC" w14:textId="77777777" w:rsidR="00846B2A" w:rsidRDefault="00846B2A" w:rsidP="009D4B7C">
      <w:pPr>
        <w:jc w:val="both"/>
        <w:rPr>
          <w:rFonts w:ascii="Sylfaen" w:hAnsi="Sylfaen"/>
          <w:u w:val="single"/>
          <w:lang w:val="ka-GE"/>
        </w:rPr>
      </w:pPr>
    </w:p>
    <w:p w14:paraId="36FE5A78" w14:textId="77777777" w:rsidR="007F56DB" w:rsidRPr="002C60F3" w:rsidRDefault="007F56DB" w:rsidP="009D4B7C">
      <w:pPr>
        <w:jc w:val="both"/>
        <w:rPr>
          <w:rFonts w:ascii="Sylfaen" w:hAnsi="Sylfaen"/>
          <w:u w:val="single"/>
          <w:lang w:val="ka-GE"/>
        </w:rPr>
      </w:pPr>
    </w:p>
    <w:p w14:paraId="56E178E5" w14:textId="77777777" w:rsidR="00996E05" w:rsidRPr="002C60F3" w:rsidRDefault="00E3011B" w:rsidP="00091071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15" w:name="_Toc422608348"/>
      <w:bookmarkStart w:id="16" w:name="_Toc54096554"/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მ</w:t>
      </w:r>
      <w:r w:rsidR="00D37A67"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ო</w:t>
      </w:r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მწოდებლის მიერ </w:t>
      </w:r>
      <w:del w:id="17" w:author="Microsoft Office User" w:date="2023-02-13T11:23:00Z">
        <w:r w:rsidRPr="002C60F3" w:rsidDel="0026145E">
          <w:rPr>
            <w:rFonts w:ascii="Sylfaen" w:hAnsi="Sylfaen" w:cs="Sylfaen"/>
            <w:color w:val="1F4E79" w:themeColor="accent1" w:themeShade="80"/>
            <w:sz w:val="22"/>
            <w:szCs w:val="22"/>
            <w:lang w:val="ka-GE"/>
          </w:rPr>
          <w:delText>e</w:delText>
        </w:r>
      </w:del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tenders.ge–ზე ასატვირთი დოკუმენტაცია</w:t>
      </w:r>
      <w:bookmarkEnd w:id="15"/>
      <w:bookmarkEnd w:id="16"/>
    </w:p>
    <w:p w14:paraId="22E7D816" w14:textId="77777777" w:rsidR="001D6133" w:rsidRPr="00E13DBF" w:rsidRDefault="001D6133" w:rsidP="001D6133">
      <w:pPr>
        <w:jc w:val="both"/>
        <w:rPr>
          <w:rFonts w:ascii="Sylfaen" w:hAnsi="Sylfaen"/>
          <w:lang w:val="ka-GE"/>
        </w:rPr>
      </w:pPr>
      <w:bookmarkStart w:id="18" w:name="OLE_LINK3"/>
      <w:bookmarkStart w:id="19" w:name="OLE_LINK4"/>
      <w:bookmarkStart w:id="20" w:name="_Toc422608349"/>
      <w:r w:rsidRPr="002C60F3">
        <w:rPr>
          <w:rFonts w:ascii="Sylfaen" w:hAnsi="Sylfaen"/>
          <w:lang w:val="ka-GE"/>
        </w:rPr>
        <w:t>მ</w:t>
      </w:r>
      <w:r w:rsidR="00D37A67" w:rsidRPr="002C60F3">
        <w:rPr>
          <w:rFonts w:ascii="Sylfaen" w:hAnsi="Sylfaen"/>
          <w:lang w:val="ka-GE"/>
        </w:rPr>
        <w:t>ო</w:t>
      </w:r>
      <w:r w:rsidRPr="002C60F3">
        <w:rPr>
          <w:rFonts w:ascii="Sylfaen" w:hAnsi="Sylfaen"/>
          <w:lang w:val="ka-GE"/>
        </w:rPr>
        <w:t>მწოდებელმა სისტემაში</w:t>
      </w:r>
      <w:r w:rsidR="007819FE">
        <w:rPr>
          <w:rFonts w:ascii="Sylfaen" w:hAnsi="Sylfaen"/>
          <w:lang w:val="ka-GE"/>
        </w:rPr>
        <w:t xml:space="preserve"> უნდა</w:t>
      </w:r>
      <w:r w:rsidRPr="002C60F3">
        <w:rPr>
          <w:rFonts w:ascii="Sylfaen" w:hAnsi="Sylfaen"/>
          <w:lang w:val="ka-GE"/>
        </w:rPr>
        <w:t xml:space="preserve"> ატვირთოს ორგანიზაციის უფლებამოსილი პირის მიერ ხელმოწერილი შემდეგი დოკუმენტაცია:</w:t>
      </w:r>
    </w:p>
    <w:p w14:paraId="3359973D" w14:textId="77777777" w:rsidR="001D6133" w:rsidRPr="00E13DBF" w:rsidRDefault="001D6133" w:rsidP="00091071">
      <w:pPr>
        <w:pStyle w:val="Default"/>
        <w:numPr>
          <w:ilvl w:val="0"/>
          <w:numId w:val="4"/>
        </w:numPr>
        <w:jc w:val="both"/>
        <w:rPr>
          <w:i/>
          <w:sz w:val="22"/>
          <w:szCs w:val="22"/>
          <w:lang w:val="ka-GE"/>
        </w:rPr>
      </w:pPr>
      <w:r w:rsidRPr="00E13DBF">
        <w:rPr>
          <w:sz w:val="22"/>
          <w:szCs w:val="22"/>
          <w:lang w:val="ka-GE"/>
        </w:rPr>
        <w:t xml:space="preserve">რეკვიზიტები და საკონტაქტო ინფორმაცია </w:t>
      </w:r>
      <w:r w:rsidR="007819FE" w:rsidRPr="00E13DBF">
        <w:rPr>
          <w:sz w:val="22"/>
          <w:szCs w:val="22"/>
          <w:lang w:val="ka-GE"/>
        </w:rPr>
        <w:t>კ</w:t>
      </w:r>
      <w:r w:rsidR="000344D8" w:rsidRPr="00E13DBF">
        <w:rPr>
          <w:sz w:val="22"/>
          <w:szCs w:val="22"/>
          <w:lang w:val="ka-GE"/>
        </w:rPr>
        <w:t>ომპანიის ტიტულიან ფურცელზე</w:t>
      </w:r>
      <w:r w:rsidR="00E13DBF">
        <w:rPr>
          <w:sz w:val="22"/>
          <w:szCs w:val="22"/>
          <w:lang w:val="ka-GE"/>
        </w:rPr>
        <w:t xml:space="preserve">. </w:t>
      </w:r>
    </w:p>
    <w:p w14:paraId="0F0BD16F" w14:textId="77777777" w:rsidR="00C635FF" w:rsidRPr="00EF1A00" w:rsidRDefault="000344D8" w:rsidP="00091071">
      <w:pPr>
        <w:pStyle w:val="ListParagraph"/>
        <w:numPr>
          <w:ilvl w:val="0"/>
          <w:numId w:val="4"/>
        </w:numPr>
        <w:jc w:val="both"/>
        <w:rPr>
          <w:lang w:val="ka-GE"/>
        </w:rPr>
      </w:pPr>
      <w:r w:rsidRPr="003D0E55">
        <w:rPr>
          <w:rFonts w:ascii="Sylfaen" w:hAnsi="Sylfaen" w:cs="Sylfaen"/>
          <w:color w:val="000000"/>
          <w:lang w:val="ka-GE"/>
        </w:rPr>
        <w:t xml:space="preserve">კომპანიის მოღვაწეობის შესახებ მოკლე ინფორმაცია (საქმიანობის მოკლე აღწერა, გამოცდილება, </w:t>
      </w:r>
      <w:r w:rsidR="000259E5" w:rsidRPr="00C754DD">
        <w:rPr>
          <w:rFonts w:ascii="Sylfaen" w:hAnsi="Sylfaen" w:cs="Sylfaen"/>
          <w:color w:val="000000"/>
          <w:lang w:val="ka-GE"/>
        </w:rPr>
        <w:t>პარტნიორი კომპანიების ჩამონათვალი</w:t>
      </w:r>
      <w:r w:rsidRPr="00C754DD">
        <w:rPr>
          <w:rFonts w:ascii="Sylfaen" w:hAnsi="Sylfaen" w:cs="Sylfaen"/>
          <w:color w:val="000000"/>
          <w:lang w:val="ka-GE"/>
        </w:rPr>
        <w:t xml:space="preserve"> და ა.შ.)</w:t>
      </w:r>
    </w:p>
    <w:p w14:paraId="536E53BC" w14:textId="77777777" w:rsidR="002E7222" w:rsidRPr="00C754DD" w:rsidRDefault="002E7222" w:rsidP="00091071">
      <w:pPr>
        <w:pStyle w:val="ListParagraph"/>
        <w:numPr>
          <w:ilvl w:val="0"/>
          <w:numId w:val="4"/>
        </w:numPr>
        <w:jc w:val="both"/>
        <w:rPr>
          <w:lang w:val="ka-GE"/>
        </w:rPr>
      </w:pPr>
      <w:r w:rsidRPr="00C754DD">
        <w:rPr>
          <w:rFonts w:ascii="Sylfaen" w:hAnsi="Sylfaen"/>
          <w:lang w:val="ka-GE"/>
        </w:rPr>
        <w:t>სარეკომენდაციო წერილები (მინიმუმ ორი</w:t>
      </w:r>
      <w:r w:rsidR="00301962">
        <w:rPr>
          <w:rFonts w:ascii="Sylfaen" w:hAnsi="Sylfaen"/>
          <w:lang w:val="ka-GE"/>
        </w:rPr>
        <w:t>, მიმდინარე თარიღებით)</w:t>
      </w:r>
    </w:p>
    <w:p w14:paraId="4A8F26EB" w14:textId="77777777" w:rsidR="00E13DBF" w:rsidRPr="00FE6BA0" w:rsidRDefault="00E13DBF" w:rsidP="00E13DBF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 w:rsidRPr="00FE6BA0">
        <w:rPr>
          <w:rFonts w:ascii="Sylfaen" w:hAnsi="Sylfaen"/>
          <w:lang w:val="ka-GE"/>
        </w:rPr>
        <w:t>უფლებამოსილი პირის მიერ ხელმოწერილი დანართები:</w:t>
      </w:r>
    </w:p>
    <w:p w14:paraId="70D4D41E" w14:textId="77777777" w:rsidR="00E13DBF" w:rsidRPr="00FE6BA0" w:rsidRDefault="00E13DBF" w:rsidP="00E13DBF">
      <w:pPr>
        <w:pStyle w:val="ListParagraph"/>
        <w:numPr>
          <w:ilvl w:val="0"/>
          <w:numId w:val="28"/>
        </w:numPr>
        <w:rPr>
          <w:sz w:val="20"/>
          <w:lang w:val="ka-GE"/>
        </w:rPr>
      </w:pPr>
      <w:r w:rsidRPr="00FE6BA0">
        <w:rPr>
          <w:rFonts w:ascii="Sylfaen" w:hAnsi="Sylfaen" w:cs="Sylfaen"/>
          <w:sz w:val="20"/>
          <w:lang w:val="ka-GE"/>
        </w:rPr>
        <w:t>დანართი</w:t>
      </w:r>
      <w:r w:rsidRPr="00FE6BA0">
        <w:rPr>
          <w:sz w:val="20"/>
          <w:lang w:val="ka-GE"/>
        </w:rPr>
        <w:t xml:space="preserve"> №1 - </w:t>
      </w:r>
      <w:r>
        <w:rPr>
          <w:rFonts w:ascii="Sylfaen" w:hAnsi="Sylfaen" w:cs="Sylfaen"/>
          <w:sz w:val="20"/>
          <w:lang w:val="ka-GE"/>
        </w:rPr>
        <w:t>შემოთავაზების ფორმა (როგორც ხელმოწერილი, ასევე ექსელის ცხრილიც)</w:t>
      </w:r>
    </w:p>
    <w:p w14:paraId="2FDA7F6E" w14:textId="77777777" w:rsidR="00E13DBF" w:rsidRPr="00A951DE" w:rsidRDefault="00E13DBF" w:rsidP="00E13DBF">
      <w:pPr>
        <w:pStyle w:val="ListParagraph"/>
        <w:numPr>
          <w:ilvl w:val="0"/>
          <w:numId w:val="28"/>
        </w:numPr>
        <w:jc w:val="both"/>
        <w:rPr>
          <w:sz w:val="20"/>
          <w:lang w:val="ka-GE"/>
        </w:rPr>
      </w:pPr>
      <w:r w:rsidRPr="00A951DE">
        <w:rPr>
          <w:rFonts w:ascii="Sylfaen" w:hAnsi="Sylfaen"/>
          <w:sz w:val="20"/>
          <w:lang w:val="ka-GE"/>
        </w:rPr>
        <w:t>დანართი</w:t>
      </w:r>
      <w:r w:rsidR="00757956">
        <w:rPr>
          <w:sz w:val="20"/>
          <w:lang w:val="ka-GE"/>
        </w:rPr>
        <w:t xml:space="preserve"> №3</w:t>
      </w:r>
      <w:r w:rsidRPr="00A951DE">
        <w:rPr>
          <w:sz w:val="20"/>
          <w:lang w:val="ka-GE"/>
        </w:rPr>
        <w:t xml:space="preserve"> - </w:t>
      </w:r>
      <w:r w:rsidRPr="00A951DE">
        <w:rPr>
          <w:rFonts w:ascii="Sylfaen" w:hAnsi="Sylfaen"/>
          <w:sz w:val="20"/>
          <w:lang w:val="ka-GE"/>
        </w:rPr>
        <w:t>შესაბამისობა</w:t>
      </w:r>
      <w:r w:rsidRPr="00A951DE">
        <w:rPr>
          <w:sz w:val="20"/>
          <w:lang w:val="ka-GE"/>
        </w:rPr>
        <w:t xml:space="preserve"> </w:t>
      </w:r>
      <w:r w:rsidRPr="00A951DE">
        <w:rPr>
          <w:rFonts w:ascii="Sylfaen" w:hAnsi="Sylfaen"/>
          <w:sz w:val="20"/>
          <w:lang w:val="ka-GE"/>
        </w:rPr>
        <w:t>გარემოსდააცვით</w:t>
      </w:r>
      <w:r w:rsidRPr="00A951DE">
        <w:rPr>
          <w:sz w:val="20"/>
          <w:lang w:val="ka-GE"/>
        </w:rPr>
        <w:t xml:space="preserve"> </w:t>
      </w:r>
      <w:r w:rsidRPr="00A951DE">
        <w:rPr>
          <w:rFonts w:ascii="Sylfaen" w:hAnsi="Sylfaen"/>
          <w:sz w:val="20"/>
          <w:lang w:val="ka-GE"/>
        </w:rPr>
        <w:t>და</w:t>
      </w:r>
      <w:r w:rsidRPr="00A951DE">
        <w:rPr>
          <w:sz w:val="20"/>
          <w:lang w:val="ka-GE"/>
        </w:rPr>
        <w:t xml:space="preserve"> </w:t>
      </w:r>
      <w:r w:rsidRPr="00A951DE">
        <w:rPr>
          <w:rFonts w:ascii="Sylfaen" w:hAnsi="Sylfaen"/>
          <w:sz w:val="20"/>
          <w:lang w:val="ka-GE"/>
        </w:rPr>
        <w:t>სოციალურ</w:t>
      </w:r>
      <w:r w:rsidRPr="00A951DE">
        <w:rPr>
          <w:sz w:val="20"/>
          <w:lang w:val="ka-GE"/>
        </w:rPr>
        <w:t xml:space="preserve"> </w:t>
      </w:r>
      <w:r w:rsidRPr="00A951DE">
        <w:rPr>
          <w:rFonts w:ascii="Sylfaen" w:hAnsi="Sylfaen"/>
          <w:sz w:val="20"/>
          <w:lang w:val="ka-GE"/>
        </w:rPr>
        <w:t>საკითხებთან</w:t>
      </w:r>
    </w:p>
    <w:p w14:paraId="6C57749A" w14:textId="77777777" w:rsidR="00E13DBF" w:rsidRPr="00790868" w:rsidRDefault="00E13DBF" w:rsidP="00E13DBF">
      <w:pPr>
        <w:pStyle w:val="ListParagraph"/>
        <w:numPr>
          <w:ilvl w:val="0"/>
          <w:numId w:val="28"/>
        </w:numPr>
        <w:jc w:val="both"/>
        <w:rPr>
          <w:sz w:val="20"/>
          <w:lang w:val="ka-GE"/>
        </w:rPr>
      </w:pPr>
      <w:r w:rsidRPr="00A951DE">
        <w:rPr>
          <w:rFonts w:ascii="Sylfaen" w:hAnsi="Sylfaen"/>
          <w:sz w:val="20"/>
          <w:lang w:val="ka-GE"/>
        </w:rPr>
        <w:t>დანართი</w:t>
      </w:r>
      <w:r w:rsidR="00757956">
        <w:rPr>
          <w:sz w:val="20"/>
          <w:lang w:val="ka-GE"/>
        </w:rPr>
        <w:t xml:space="preserve"> №4</w:t>
      </w:r>
      <w:r w:rsidRPr="00A951DE">
        <w:rPr>
          <w:sz w:val="20"/>
          <w:lang w:val="ka-GE"/>
        </w:rPr>
        <w:t xml:space="preserve"> - </w:t>
      </w:r>
      <w:r w:rsidRPr="00A951DE">
        <w:rPr>
          <w:rFonts w:ascii="Sylfaen" w:hAnsi="Sylfaen"/>
          <w:sz w:val="20"/>
          <w:lang w:val="ka-GE"/>
        </w:rPr>
        <w:t>აფიდავიტი</w:t>
      </w:r>
    </w:p>
    <w:p w14:paraId="72212962" w14:textId="77777777" w:rsidR="00E13DBF" w:rsidRPr="00790868" w:rsidRDefault="00E13DBF" w:rsidP="00E13DBF">
      <w:pPr>
        <w:pStyle w:val="ListParagraph"/>
        <w:numPr>
          <w:ilvl w:val="0"/>
          <w:numId w:val="2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</w:t>
      </w:r>
      <w:r w:rsidRPr="00BD78D8">
        <w:rPr>
          <w:rFonts w:ascii="Sylfaen" w:hAnsi="Sylfaen"/>
          <w:lang w:val="ka-GE"/>
        </w:rPr>
        <w:t xml:space="preserve">ნრთი </w:t>
      </w:r>
      <w:r w:rsidR="00757956">
        <w:rPr>
          <w:rFonts w:ascii="Sylfaen" w:hAnsi="Sylfaen"/>
          <w:lang w:val="ru-RU"/>
        </w:rPr>
        <w:t>№5</w:t>
      </w:r>
      <w:r>
        <w:rPr>
          <w:rFonts w:ascii="Sylfaen" w:hAnsi="Sylfaen"/>
          <w:lang w:val="ru-RU"/>
        </w:rPr>
        <w:t xml:space="preserve"> - </w:t>
      </w:r>
      <w:r w:rsidRPr="00BD78D8">
        <w:rPr>
          <w:rFonts w:ascii="Sylfaen" w:hAnsi="Sylfaen"/>
          <w:lang w:val="ru-RU"/>
        </w:rPr>
        <w:t>ანგარიშის გახსნის თაობაზე</w:t>
      </w:r>
    </w:p>
    <w:p w14:paraId="7D3D951A" w14:textId="77777777" w:rsidR="00125BC5" w:rsidRPr="00125BC5" w:rsidRDefault="00125BC5" w:rsidP="00125BC5">
      <w:pPr>
        <w:jc w:val="both"/>
        <w:rPr>
          <w:rFonts w:ascii="Sylfaen" w:hAnsi="Sylfaen"/>
          <w:b/>
          <w:u w:val="single"/>
          <w:lang w:val="ka-GE"/>
        </w:rPr>
      </w:pPr>
    </w:p>
    <w:bookmarkEnd w:id="18"/>
    <w:bookmarkEnd w:id="19"/>
    <w:bookmarkEnd w:id="20"/>
    <w:p w14:paraId="3E8DF411" w14:textId="77777777" w:rsidR="00E13DBF" w:rsidRDefault="00E13DBF" w:rsidP="00E13DBF">
      <w:pPr>
        <w:jc w:val="both"/>
        <w:rPr>
          <w:rFonts w:ascii="Sylfaen" w:hAnsi="Sylfaen" w:cs="Sylfaen"/>
          <w:i/>
          <w:sz w:val="24"/>
          <w:szCs w:val="28"/>
          <w:u w:val="single"/>
          <w:lang w:val="ka-GE"/>
        </w:rPr>
      </w:pPr>
      <w:r w:rsidRPr="00A951DE">
        <w:rPr>
          <w:rFonts w:ascii="Sylfaen" w:hAnsi="Sylfaen" w:cs="Sylfaen"/>
          <w:lang w:val="ka-GE"/>
        </w:rPr>
        <w:t>სატენდერო</w:t>
      </w:r>
      <w:r w:rsidRPr="00A951DE">
        <w:rPr>
          <w:rFonts w:ascii="Sylfaen" w:hAnsi="Sylfaen"/>
          <w:lang w:val="ka-GE"/>
        </w:rPr>
        <w:t xml:space="preserve"> წინადადების მიღების ბოლო ვადაა:  </w:t>
      </w:r>
      <w:r w:rsidR="001C092E">
        <w:rPr>
          <w:rFonts w:ascii="Sylfaen" w:hAnsi="Sylfaen"/>
          <w:lang w:val="ka-GE"/>
        </w:rPr>
        <w:t>2</w:t>
      </w:r>
      <w:r w:rsidR="00B5351C">
        <w:rPr>
          <w:rFonts w:ascii="Sylfaen" w:hAnsi="Sylfaen"/>
          <w:lang w:val="ka-GE"/>
        </w:rPr>
        <w:t>7</w:t>
      </w:r>
      <w:r>
        <w:rPr>
          <w:rFonts w:ascii="Sylfaen" w:hAnsi="Sylfaen"/>
          <w:lang w:val="ka-GE"/>
        </w:rPr>
        <w:t xml:space="preserve"> </w:t>
      </w:r>
      <w:r w:rsidR="007F56DB">
        <w:rPr>
          <w:rFonts w:ascii="Sylfaen" w:hAnsi="Sylfaen"/>
          <w:lang w:val="ka-GE"/>
        </w:rPr>
        <w:t>თებერვალი  2023</w:t>
      </w:r>
      <w:r>
        <w:rPr>
          <w:rFonts w:ascii="Sylfaen" w:hAnsi="Sylfaen"/>
          <w:lang w:val="ka-GE"/>
        </w:rPr>
        <w:t xml:space="preserve"> წელი</w:t>
      </w:r>
      <w:r w:rsidR="007F56DB">
        <w:rPr>
          <w:rFonts w:ascii="Sylfaen" w:hAnsi="Sylfaen"/>
          <w:lang w:val="ka-GE"/>
        </w:rPr>
        <w:t xml:space="preserve"> - 17</w:t>
      </w:r>
      <w:r w:rsidRPr="00A951DE">
        <w:rPr>
          <w:rFonts w:ascii="Sylfaen" w:hAnsi="Sylfaen"/>
          <w:lang w:val="ka-GE"/>
        </w:rPr>
        <w:t>:00 საათი.</w:t>
      </w:r>
      <w:r w:rsidRPr="00A951DE">
        <w:rPr>
          <w:rFonts w:ascii="Sylfaen" w:hAnsi="Sylfaen" w:cs="Sylfaen"/>
          <w:i/>
          <w:sz w:val="24"/>
          <w:szCs w:val="28"/>
          <w:u w:val="single"/>
          <w:lang w:val="ka-GE"/>
        </w:rPr>
        <w:t xml:space="preserve"> </w:t>
      </w:r>
    </w:p>
    <w:p w14:paraId="66D9001F" w14:textId="77777777" w:rsidR="00E13DBF" w:rsidRPr="002C60F3" w:rsidRDefault="00E13DBF" w:rsidP="00E13DBF">
      <w:pPr>
        <w:jc w:val="both"/>
        <w:rPr>
          <w:rFonts w:ascii="Sylfaen" w:hAnsi="Sylfaen"/>
          <w:lang w:val="ka-GE"/>
        </w:rPr>
      </w:pPr>
    </w:p>
    <w:p w14:paraId="2DE69E33" w14:textId="66000C5A" w:rsidR="00E13DBF" w:rsidRDefault="00E13DBF" w:rsidP="00E13DBF">
      <w:pPr>
        <w:jc w:val="both"/>
        <w:rPr>
          <w:rStyle w:val="Hyperlink"/>
          <w:rFonts w:ascii="Sylfaen" w:hAnsi="Sylfaen"/>
          <w:b/>
          <w:lang w:val="ka-GE"/>
        </w:rPr>
      </w:pPr>
      <w:r w:rsidRPr="00133E8B">
        <w:rPr>
          <w:rFonts w:ascii="Sylfaen" w:hAnsi="Sylfaen"/>
          <w:i/>
          <w:sz w:val="18"/>
          <w:szCs w:val="18"/>
          <w:u w:val="single"/>
          <w:lang w:val="ka-GE"/>
        </w:rPr>
        <w:lastRenderedPageBreak/>
        <w:t>სატენდერო პროცედურასთან და ტენდერის შინაარსობრივ მხარესთან დაკავშირებით კითხვების შემთხვევაში,</w:t>
      </w:r>
      <w:r>
        <w:rPr>
          <w:rFonts w:ascii="Sylfaen" w:hAnsi="Sylfaen"/>
          <w:lang w:val="ka-GE"/>
        </w:rPr>
        <w:t xml:space="preserve"> </w:t>
      </w:r>
      <w:r w:rsidRPr="00133E8B">
        <w:rPr>
          <w:rFonts w:ascii="Sylfaen" w:hAnsi="Sylfaen"/>
          <w:sz w:val="18"/>
          <w:szCs w:val="18"/>
          <w:lang w:val="ka-GE"/>
        </w:rPr>
        <w:t xml:space="preserve">გთხოვთ, გამოიყენოთ </w:t>
      </w:r>
      <w:r w:rsidR="00867136">
        <w:fldChar w:fldCharType="begin"/>
      </w:r>
      <w:ins w:id="21" w:author="Microsoft Office User" w:date="2023-02-13T11:23:00Z">
        <w:r w:rsidR="0026145E">
          <w:instrText>HYPERLINK "http://www.tenders.ge/"</w:instrText>
        </w:r>
      </w:ins>
      <w:del w:id="22" w:author="Microsoft Office User" w:date="2023-02-13T11:23:00Z">
        <w:r w:rsidR="00867136" w:rsidDel="0026145E">
          <w:delInstrText xml:space="preserve"> HYPERLINK "http://www.etenders.ge" </w:delInstrText>
        </w:r>
      </w:del>
      <w:ins w:id="23" w:author="Microsoft Office User" w:date="2023-02-13T11:23:00Z"/>
      <w:r w:rsidR="00867136">
        <w:fldChar w:fldCharType="separate"/>
      </w:r>
      <w:r w:rsidRPr="00133E8B">
        <w:rPr>
          <w:rStyle w:val="Hyperlink"/>
          <w:rFonts w:ascii="Sylfaen" w:hAnsi="Sylfaen"/>
          <w:sz w:val="18"/>
          <w:szCs w:val="18"/>
          <w:lang w:val="ka-GE"/>
        </w:rPr>
        <w:t>www.tenders.ge</w:t>
      </w:r>
      <w:r w:rsidR="00867136">
        <w:rPr>
          <w:rStyle w:val="Hyperlink"/>
          <w:rFonts w:ascii="Sylfaen" w:hAnsi="Sylfaen"/>
          <w:sz w:val="18"/>
          <w:szCs w:val="18"/>
          <w:lang w:val="ka-GE"/>
        </w:rPr>
        <w:fldChar w:fldCharType="end"/>
      </w:r>
      <w:r w:rsidRPr="00133E8B">
        <w:rPr>
          <w:rFonts w:ascii="Sylfaen" w:hAnsi="Sylfaen"/>
          <w:sz w:val="18"/>
          <w:szCs w:val="18"/>
          <w:lang w:val="ka-GE"/>
        </w:rPr>
        <w:t xml:space="preserve"> -ზე განთავსებული </w:t>
      </w:r>
      <w:r w:rsidRPr="00133E8B">
        <w:rPr>
          <w:rFonts w:ascii="Sylfaen" w:hAnsi="Sylfaen"/>
          <w:b/>
          <w:sz w:val="18"/>
          <w:szCs w:val="18"/>
          <w:lang w:val="ka-GE"/>
        </w:rPr>
        <w:t>კითხვა/პასუხის</w:t>
      </w:r>
      <w:r w:rsidRPr="00133E8B">
        <w:rPr>
          <w:rFonts w:ascii="Sylfaen" w:hAnsi="Sylfaen"/>
          <w:sz w:val="18"/>
          <w:szCs w:val="18"/>
          <w:lang w:val="ka-GE"/>
        </w:rPr>
        <w:t xml:space="preserve"> მოდული (სატენდერო განაცხადის ქვემოთ), რომელიც ხელმისაწვდომია ყველა დაინტერესებული პირისთვის და წარმოადგენს ღია ინფორმაციას.</w:t>
      </w:r>
    </w:p>
    <w:p w14:paraId="034FC473" w14:textId="77777777" w:rsidR="00E13DBF" w:rsidRDefault="00E13DBF" w:rsidP="004617AA">
      <w:pPr>
        <w:tabs>
          <w:tab w:val="left" w:pos="0"/>
        </w:tabs>
        <w:spacing w:line="259" w:lineRule="auto"/>
        <w:rPr>
          <w:rFonts w:ascii="Sylfaen" w:hAnsi="Sylfaen"/>
          <w:b/>
          <w:i/>
          <w:sz w:val="20"/>
          <w:szCs w:val="20"/>
          <w:lang w:val="ka-GE"/>
        </w:rPr>
      </w:pPr>
    </w:p>
    <w:p w14:paraId="263032EA" w14:textId="77777777" w:rsidR="00E13DBF" w:rsidRPr="00390438" w:rsidRDefault="00E13DBF" w:rsidP="00E13DBF">
      <w:pPr>
        <w:tabs>
          <w:tab w:val="left" w:pos="0"/>
        </w:tabs>
        <w:spacing w:line="259" w:lineRule="auto"/>
        <w:jc w:val="right"/>
        <w:rPr>
          <w:rFonts w:ascii="Sylfaen" w:hAnsi="Sylfaen"/>
          <w:b/>
          <w:i/>
          <w:sz w:val="20"/>
          <w:szCs w:val="20"/>
          <w:lang w:val="ka-GE"/>
        </w:rPr>
      </w:pPr>
      <w:r w:rsidRPr="00390438">
        <w:rPr>
          <w:rFonts w:ascii="Sylfaen" w:hAnsi="Sylfaen"/>
          <w:b/>
          <w:i/>
          <w:sz w:val="20"/>
          <w:szCs w:val="20"/>
          <w:lang w:val="ka-GE"/>
        </w:rPr>
        <w:t>საკონტაქტო პირი:</w:t>
      </w:r>
    </w:p>
    <w:p w14:paraId="221E0B43" w14:textId="77777777" w:rsidR="00E13DBF" w:rsidRPr="00390438" w:rsidRDefault="007F56DB" w:rsidP="00E13DBF">
      <w:pPr>
        <w:tabs>
          <w:tab w:val="left" w:pos="0"/>
        </w:tabs>
        <w:spacing w:line="259" w:lineRule="auto"/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ვალერი სულაბერიძე</w:t>
      </w:r>
    </w:p>
    <w:p w14:paraId="75A2C20F" w14:textId="77777777" w:rsidR="00E13DBF" w:rsidRPr="00390438" w:rsidRDefault="00E13DBF" w:rsidP="00E13DBF">
      <w:pPr>
        <w:tabs>
          <w:tab w:val="left" w:pos="0"/>
        </w:tabs>
        <w:spacing w:line="259" w:lineRule="auto"/>
        <w:jc w:val="right"/>
        <w:rPr>
          <w:rFonts w:ascii="Sylfaen" w:hAnsi="Sylfaen"/>
          <w:sz w:val="20"/>
          <w:szCs w:val="20"/>
          <w:lang w:val="ka-GE"/>
        </w:rPr>
      </w:pPr>
      <w:r w:rsidRPr="00390438">
        <w:rPr>
          <w:rFonts w:ascii="Sylfaen" w:hAnsi="Sylfaen"/>
          <w:sz w:val="20"/>
          <w:szCs w:val="20"/>
          <w:lang w:val="ka-GE"/>
        </w:rPr>
        <w:t>სს კრედო ბანკის შესყიდვების ოფიცერი</w:t>
      </w:r>
    </w:p>
    <w:p w14:paraId="7FFBA68B" w14:textId="77777777" w:rsidR="00E13DBF" w:rsidRPr="00390438" w:rsidRDefault="00E13DBF" w:rsidP="00E13DBF">
      <w:pPr>
        <w:tabs>
          <w:tab w:val="left" w:pos="0"/>
        </w:tabs>
        <w:spacing w:line="259" w:lineRule="auto"/>
        <w:jc w:val="right"/>
        <w:rPr>
          <w:rFonts w:ascii="Sylfaen" w:hAnsi="Sylfaen"/>
          <w:sz w:val="20"/>
          <w:szCs w:val="20"/>
        </w:rPr>
      </w:pPr>
      <w:r w:rsidRPr="00390438">
        <w:rPr>
          <w:rFonts w:ascii="Sylfaen" w:hAnsi="Sylfaen"/>
          <w:sz w:val="20"/>
          <w:szCs w:val="20"/>
          <w:lang w:val="ka-GE"/>
        </w:rPr>
        <w:t xml:space="preserve">Email: </w:t>
      </w:r>
      <w:r w:rsidR="007F56DB">
        <w:rPr>
          <w:rFonts w:ascii="Sylfaen" w:hAnsi="Sylfaen"/>
          <w:color w:val="0563C1" w:themeColor="hyperlink"/>
          <w:sz w:val="20"/>
          <w:szCs w:val="20"/>
          <w:u w:val="single"/>
        </w:rPr>
        <w:t>vsulaberidze@credo.ge</w:t>
      </w:r>
    </w:p>
    <w:p w14:paraId="74310E51" w14:textId="77777777" w:rsidR="00E62192" w:rsidRDefault="00E13DBF" w:rsidP="00E13DBF">
      <w:pPr>
        <w:jc w:val="right"/>
        <w:rPr>
          <w:rStyle w:val="Hyperlink"/>
          <w:rFonts w:ascii="Sylfaen" w:hAnsi="Sylfaen"/>
          <w:b/>
          <w:lang w:val="ka-GE"/>
        </w:rPr>
      </w:pPr>
      <w:r w:rsidRPr="00390438">
        <w:rPr>
          <w:rFonts w:ascii="Sylfaen" w:hAnsi="Sylfaen"/>
          <w:sz w:val="20"/>
          <w:szCs w:val="20"/>
          <w:lang w:val="ka-GE"/>
        </w:rPr>
        <w:t>T: 595</w:t>
      </w:r>
      <w:r w:rsidR="007F56DB">
        <w:rPr>
          <w:rFonts w:ascii="Sylfaen" w:hAnsi="Sylfaen"/>
          <w:sz w:val="20"/>
          <w:szCs w:val="20"/>
        </w:rPr>
        <w:t>509115</w:t>
      </w:r>
    </w:p>
    <w:sectPr w:rsidR="00E62192" w:rsidSect="00BA032D">
      <w:headerReference w:type="default" r:id="rId8"/>
      <w:footerReference w:type="default" r:id="rId9"/>
      <w:pgSz w:w="12240" w:h="15840"/>
      <w:pgMar w:top="360" w:right="720" w:bottom="720" w:left="720" w:header="36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268AD" w14:textId="77777777" w:rsidR="00867136" w:rsidRDefault="00867136" w:rsidP="006E4832">
      <w:r>
        <w:separator/>
      </w:r>
    </w:p>
  </w:endnote>
  <w:endnote w:type="continuationSeparator" w:id="0">
    <w:p w14:paraId="0CA09196" w14:textId="77777777" w:rsidR="00867136" w:rsidRDefault="00867136" w:rsidP="006E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20"/>
      <w:gridCol w:w="1080"/>
    </w:tblGrid>
    <w:tr w:rsidR="00E12E29" w:rsidRPr="00536BE3" w14:paraId="3D23017E" w14:textId="77777777" w:rsidTr="008511DC">
      <w:tc>
        <w:tcPr>
          <w:tcW w:w="4500" w:type="pct"/>
          <w:tcBorders>
            <w:top w:val="single" w:sz="4" w:space="0" w:color="000000" w:themeColor="text1"/>
          </w:tcBorders>
        </w:tcPr>
        <w:p w14:paraId="57B1035E" w14:textId="77777777" w:rsidR="00E12E29" w:rsidRPr="007F56DB" w:rsidRDefault="00867136" w:rsidP="007F56DB">
          <w:pPr>
            <w:pStyle w:val="Footer"/>
            <w:jc w:val="right"/>
            <w:rPr>
              <w:rFonts w:ascii="Sylfaen" w:hAnsi="Sylfaen"/>
              <w:lang w:val="ka-GE"/>
            </w:rPr>
          </w:pPr>
          <w:sdt>
            <w:sdtPr>
              <w:rPr>
                <w:rFonts w:ascii="Sylfaen" w:hAnsi="Sylfaen"/>
                <w:sz w:val="20"/>
                <w:lang w:val="ka-GE"/>
              </w:rPr>
              <w:alias w:val="Company"/>
              <w:id w:val="-1143351038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536BE3" w:rsidRPr="007F56DB">
                <w:rPr>
                  <w:rFonts w:ascii="Sylfaen" w:hAnsi="Sylfaen"/>
                  <w:sz w:val="20"/>
                  <w:lang w:val="ka-GE"/>
                </w:rPr>
                <w:t>სს კრედო ბანკი</w:t>
              </w:r>
            </w:sdtContent>
          </w:sdt>
          <w:r w:rsidR="00536BE3" w:rsidRPr="007F56DB">
            <w:rPr>
              <w:rFonts w:ascii="Sylfaen" w:hAnsi="Sylfaen"/>
              <w:sz w:val="20"/>
              <w:lang w:val="ka-GE"/>
            </w:rPr>
            <w:t xml:space="preserve">  </w:t>
          </w:r>
          <w:r w:rsidR="00E12E29" w:rsidRPr="007F56DB">
            <w:rPr>
              <w:rFonts w:ascii="Sylfaen" w:hAnsi="Sylfaen"/>
              <w:sz w:val="20"/>
            </w:rPr>
            <w:t xml:space="preserve"> 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2E74B5" w:themeFill="accent1" w:themeFillShade="BF"/>
        </w:tcPr>
        <w:p w14:paraId="3CDB1E37" w14:textId="77777777" w:rsidR="00E12E29" w:rsidRPr="00536BE3" w:rsidRDefault="008511DC">
          <w:pPr>
            <w:pStyle w:val="Header"/>
            <w:rPr>
              <w:color w:val="FFFFFF" w:themeColor="background1"/>
            </w:rPr>
          </w:pPr>
          <w:r w:rsidRPr="00536BE3">
            <w:t xml:space="preserve">              </w:t>
          </w:r>
          <w:r w:rsidR="00A44F7D" w:rsidRPr="00536BE3">
            <w:fldChar w:fldCharType="begin"/>
          </w:r>
          <w:r w:rsidR="00E12E29" w:rsidRPr="00536BE3">
            <w:instrText xml:space="preserve"> PAGE   \* MERGEFORMAT </w:instrText>
          </w:r>
          <w:r w:rsidR="00A44F7D" w:rsidRPr="00536BE3">
            <w:fldChar w:fldCharType="separate"/>
          </w:r>
          <w:r w:rsidR="00483B1B" w:rsidRPr="00483B1B">
            <w:rPr>
              <w:noProof/>
              <w:color w:val="FFFFFF" w:themeColor="background1"/>
            </w:rPr>
            <w:t>4</w:t>
          </w:r>
          <w:r w:rsidR="00A44F7D" w:rsidRPr="00536BE3">
            <w:rPr>
              <w:noProof/>
              <w:color w:val="FFFFFF" w:themeColor="background1"/>
            </w:rPr>
            <w:fldChar w:fldCharType="end"/>
          </w:r>
        </w:p>
      </w:tc>
    </w:tr>
  </w:tbl>
  <w:p w14:paraId="02FD0CA1" w14:textId="77777777" w:rsidR="003D63AA" w:rsidRPr="007F56DB" w:rsidRDefault="007F56DB">
    <w:pPr>
      <w:pStyle w:val="Footer"/>
      <w:rPr>
        <w:rFonts w:ascii="Sylfaen" w:hAnsi="Sylfaen"/>
        <w:lang w:val="ka-GE"/>
      </w:rPr>
    </w:pPr>
    <w:r w:rsidRPr="007F56DB">
      <w:rPr>
        <w:rFonts w:ascii="Sylfaen" w:hAnsi="Sylfaen"/>
      </w:rPr>
      <w:t xml:space="preserve">                                                                                                                                </w:t>
    </w:r>
    <w:r>
      <w:rPr>
        <w:rFonts w:ascii="Sylfaen" w:hAnsi="Sylfaen"/>
      </w:rPr>
      <w:t xml:space="preserve">                      </w:t>
    </w:r>
    <w:r w:rsidR="00704735">
      <w:rPr>
        <w:rFonts w:ascii="Sylfaen" w:hAnsi="Sylfaen"/>
        <w:lang w:val="ka-GE"/>
      </w:rPr>
      <w:t>თებერვალი</w:t>
    </w:r>
    <w:r w:rsidRPr="007F56DB">
      <w:rPr>
        <w:rFonts w:ascii="Sylfaen" w:hAnsi="Sylfaen"/>
        <w:lang w:val="ka-GE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A9E63" w14:textId="77777777" w:rsidR="00867136" w:rsidRDefault="00867136" w:rsidP="006E4832">
      <w:r>
        <w:separator/>
      </w:r>
    </w:p>
  </w:footnote>
  <w:footnote w:type="continuationSeparator" w:id="0">
    <w:p w14:paraId="6E52E4D5" w14:textId="77777777" w:rsidR="00867136" w:rsidRDefault="00867136" w:rsidP="006E4832">
      <w:r>
        <w:continuationSeparator/>
      </w:r>
    </w:p>
  </w:footnote>
  <w:footnote w:id="1">
    <w:p w14:paraId="15FC35C2" w14:textId="77777777" w:rsidR="002F05BA" w:rsidRPr="002F05BA" w:rsidRDefault="002F05BA" w:rsidP="002F05B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DF7D" w14:textId="77777777" w:rsidR="003D63AA" w:rsidRPr="00435A01" w:rsidRDefault="004617AA">
    <w:pPr>
      <w:pStyle w:val="Header"/>
      <w:rPr>
        <w:rFonts w:ascii="Sylfaen" w:hAnsi="Sylfaen"/>
        <w:noProof/>
        <w:lang w:eastAsia="ka-GE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60E553A" wp14:editId="5EE86F21">
          <wp:simplePos x="0" y="0"/>
          <wp:positionH relativeFrom="column">
            <wp:posOffset>5417820</wp:posOffset>
          </wp:positionH>
          <wp:positionV relativeFrom="paragraph">
            <wp:posOffset>-121920</wp:posOffset>
          </wp:positionV>
          <wp:extent cx="1699260" cy="396240"/>
          <wp:effectExtent l="0" t="0" r="0" b="381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7C49">
      <w:rPr>
        <w:rFonts w:ascii="Sylfaen" w:hAnsi="Sylfaen"/>
        <w:noProof/>
        <w:lang w:eastAsia="ka-GE"/>
      </w:rPr>
      <w:t xml:space="preserve">                                                                                                                             </w:t>
    </w:r>
    <w:r w:rsidR="00215F0A">
      <w:rPr>
        <w:rFonts w:ascii="Sylfaen" w:hAnsi="Sylfaen"/>
        <w:noProof/>
        <w:lang w:eastAsia="ka-GE"/>
      </w:rPr>
      <w:t xml:space="preserve">                               </w:t>
    </w:r>
    <w:r w:rsidR="00655543">
      <w:rPr>
        <w:rFonts w:ascii="Sylfaen" w:hAnsi="Sylfaen"/>
        <w:noProof/>
        <w:lang w:eastAsia="ka-GE"/>
      </w:rPr>
      <w:t xml:space="preserve">      </w:t>
    </w:r>
  </w:p>
  <w:p w14:paraId="4DAC8FDB" w14:textId="77777777" w:rsidR="003D63AA" w:rsidRDefault="003D6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2E57"/>
    <w:multiLevelType w:val="hybridMultilevel"/>
    <w:tmpl w:val="DB6A273C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416BF"/>
    <w:multiLevelType w:val="hybridMultilevel"/>
    <w:tmpl w:val="86B0A2B2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43735"/>
    <w:multiLevelType w:val="hybridMultilevel"/>
    <w:tmpl w:val="63BA30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6B5F9F"/>
    <w:multiLevelType w:val="hybridMultilevel"/>
    <w:tmpl w:val="C27A60E6"/>
    <w:lvl w:ilvl="0" w:tplc="49721C6C">
      <w:start w:val="1"/>
      <w:numFmt w:val="decimal"/>
      <w:lvlText w:val="%1."/>
      <w:lvlJc w:val="left"/>
      <w:pPr>
        <w:ind w:left="580" w:hanging="360"/>
      </w:pPr>
      <w:rPr>
        <w:rFonts w:ascii="Sylfaen" w:eastAsiaTheme="minorHAnsi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31013AEB"/>
    <w:multiLevelType w:val="hybridMultilevel"/>
    <w:tmpl w:val="2FC28478"/>
    <w:lvl w:ilvl="0" w:tplc="EA1CC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121168"/>
    <w:multiLevelType w:val="hybridMultilevel"/>
    <w:tmpl w:val="EB9AF0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3BA1C94"/>
    <w:multiLevelType w:val="hybridMultilevel"/>
    <w:tmpl w:val="01848006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0D624B"/>
    <w:multiLevelType w:val="hybridMultilevel"/>
    <w:tmpl w:val="66FC7198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D45C0"/>
    <w:multiLevelType w:val="hybridMultilevel"/>
    <w:tmpl w:val="43441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F4C90"/>
    <w:multiLevelType w:val="hybridMultilevel"/>
    <w:tmpl w:val="01708762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106FA"/>
    <w:multiLevelType w:val="hybridMultilevel"/>
    <w:tmpl w:val="B394D036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B0582A"/>
    <w:multiLevelType w:val="hybridMultilevel"/>
    <w:tmpl w:val="0C00A64C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1CC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23F1D"/>
    <w:multiLevelType w:val="hybridMultilevel"/>
    <w:tmpl w:val="AD984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C1282"/>
    <w:multiLevelType w:val="hybridMultilevel"/>
    <w:tmpl w:val="68DE74E8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7461E3"/>
    <w:multiLevelType w:val="hybridMultilevel"/>
    <w:tmpl w:val="0D70FBD6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D58DE"/>
    <w:multiLevelType w:val="hybridMultilevel"/>
    <w:tmpl w:val="F7809E8C"/>
    <w:lvl w:ilvl="0" w:tplc="972E61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2C755D"/>
    <w:multiLevelType w:val="hybridMultilevel"/>
    <w:tmpl w:val="6406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C5EE3"/>
    <w:multiLevelType w:val="hybridMultilevel"/>
    <w:tmpl w:val="E7044528"/>
    <w:lvl w:ilvl="0" w:tplc="EA1CCB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C4838"/>
    <w:multiLevelType w:val="hybridMultilevel"/>
    <w:tmpl w:val="8B744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D66B0"/>
    <w:multiLevelType w:val="hybridMultilevel"/>
    <w:tmpl w:val="982C5C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261785"/>
    <w:multiLevelType w:val="hybridMultilevel"/>
    <w:tmpl w:val="E89EA36C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43313D"/>
    <w:multiLevelType w:val="hybridMultilevel"/>
    <w:tmpl w:val="75F4A6CC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35B08"/>
    <w:multiLevelType w:val="hybridMultilevel"/>
    <w:tmpl w:val="187C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16EC3"/>
    <w:multiLevelType w:val="hybridMultilevel"/>
    <w:tmpl w:val="DE06450E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619A3"/>
    <w:multiLevelType w:val="hybridMultilevel"/>
    <w:tmpl w:val="E22C60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9828E6"/>
    <w:multiLevelType w:val="hybridMultilevel"/>
    <w:tmpl w:val="7E38A4B8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1CC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66494"/>
    <w:multiLevelType w:val="hybridMultilevel"/>
    <w:tmpl w:val="98A4538C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206F2A"/>
    <w:multiLevelType w:val="hybridMultilevel"/>
    <w:tmpl w:val="D8969D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842DF2"/>
    <w:multiLevelType w:val="hybridMultilevel"/>
    <w:tmpl w:val="3BB04FFE"/>
    <w:lvl w:ilvl="0" w:tplc="E58A9652">
      <w:start w:val="1"/>
      <w:numFmt w:val="decimal"/>
      <w:lvlText w:val="%1."/>
      <w:lvlJc w:val="left"/>
      <w:pPr>
        <w:ind w:left="580" w:hanging="360"/>
      </w:pPr>
      <w:rPr>
        <w:rFonts w:ascii="Sylfaen" w:eastAsiaTheme="minorHAnsi" w:hAnsi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21"/>
  </w:num>
  <w:num w:numId="5">
    <w:abstractNumId w:val="25"/>
  </w:num>
  <w:num w:numId="6">
    <w:abstractNumId w:val="23"/>
  </w:num>
  <w:num w:numId="7">
    <w:abstractNumId w:val="12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18"/>
  </w:num>
  <w:num w:numId="13">
    <w:abstractNumId w:val="11"/>
  </w:num>
  <w:num w:numId="14">
    <w:abstractNumId w:val="3"/>
  </w:num>
  <w:num w:numId="15">
    <w:abstractNumId w:val="28"/>
  </w:num>
  <w:num w:numId="16">
    <w:abstractNumId w:val="13"/>
  </w:num>
  <w:num w:numId="17">
    <w:abstractNumId w:val="4"/>
  </w:num>
  <w:num w:numId="18">
    <w:abstractNumId w:val="2"/>
  </w:num>
  <w:num w:numId="19">
    <w:abstractNumId w:val="20"/>
  </w:num>
  <w:num w:numId="20">
    <w:abstractNumId w:val="26"/>
  </w:num>
  <w:num w:numId="21">
    <w:abstractNumId w:val="5"/>
  </w:num>
  <w:num w:numId="22">
    <w:abstractNumId w:val="27"/>
  </w:num>
  <w:num w:numId="23">
    <w:abstractNumId w:val="6"/>
  </w:num>
  <w:num w:numId="24">
    <w:abstractNumId w:val="16"/>
  </w:num>
  <w:num w:numId="25">
    <w:abstractNumId w:val="17"/>
  </w:num>
  <w:num w:numId="26">
    <w:abstractNumId w:val="24"/>
  </w:num>
  <w:num w:numId="27">
    <w:abstractNumId w:val="22"/>
  </w:num>
  <w:num w:numId="28">
    <w:abstractNumId w:val="15"/>
  </w:num>
  <w:num w:numId="29">
    <w:abstractNumId w:val="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16F"/>
    <w:rsid w:val="00001BF3"/>
    <w:rsid w:val="0000311D"/>
    <w:rsid w:val="00011A90"/>
    <w:rsid w:val="00012219"/>
    <w:rsid w:val="0001279C"/>
    <w:rsid w:val="000127A3"/>
    <w:rsid w:val="00015499"/>
    <w:rsid w:val="000162E1"/>
    <w:rsid w:val="000173FF"/>
    <w:rsid w:val="000215B8"/>
    <w:rsid w:val="000259E5"/>
    <w:rsid w:val="0003049D"/>
    <w:rsid w:val="00033E31"/>
    <w:rsid w:val="000344D8"/>
    <w:rsid w:val="0003551C"/>
    <w:rsid w:val="00037572"/>
    <w:rsid w:val="00037B4B"/>
    <w:rsid w:val="00041D49"/>
    <w:rsid w:val="000438D3"/>
    <w:rsid w:val="000443E4"/>
    <w:rsid w:val="00044CDF"/>
    <w:rsid w:val="00044D98"/>
    <w:rsid w:val="00045E15"/>
    <w:rsid w:val="000477D3"/>
    <w:rsid w:val="00047DF0"/>
    <w:rsid w:val="0005162B"/>
    <w:rsid w:val="0005243B"/>
    <w:rsid w:val="0005282B"/>
    <w:rsid w:val="0005347B"/>
    <w:rsid w:val="00053D1A"/>
    <w:rsid w:val="00057FD1"/>
    <w:rsid w:val="00061D64"/>
    <w:rsid w:val="00065831"/>
    <w:rsid w:val="000719F9"/>
    <w:rsid w:val="0007209E"/>
    <w:rsid w:val="0007252C"/>
    <w:rsid w:val="00073F8A"/>
    <w:rsid w:val="000815CB"/>
    <w:rsid w:val="00081A0D"/>
    <w:rsid w:val="00083EB4"/>
    <w:rsid w:val="00086774"/>
    <w:rsid w:val="00091071"/>
    <w:rsid w:val="00091594"/>
    <w:rsid w:val="000A104A"/>
    <w:rsid w:val="000A2FBD"/>
    <w:rsid w:val="000B1BD2"/>
    <w:rsid w:val="000B1BFF"/>
    <w:rsid w:val="000B510F"/>
    <w:rsid w:val="000B6B22"/>
    <w:rsid w:val="000C4895"/>
    <w:rsid w:val="000C6188"/>
    <w:rsid w:val="000D030E"/>
    <w:rsid w:val="000D2FB3"/>
    <w:rsid w:val="000D34FA"/>
    <w:rsid w:val="000D383B"/>
    <w:rsid w:val="000E179D"/>
    <w:rsid w:val="000E2CA3"/>
    <w:rsid w:val="000E3E53"/>
    <w:rsid w:val="000E75C0"/>
    <w:rsid w:val="000F30A8"/>
    <w:rsid w:val="000F45DB"/>
    <w:rsid w:val="000F57E8"/>
    <w:rsid w:val="00101A23"/>
    <w:rsid w:val="0010533C"/>
    <w:rsid w:val="00107CB1"/>
    <w:rsid w:val="0011284A"/>
    <w:rsid w:val="00113712"/>
    <w:rsid w:val="0011406D"/>
    <w:rsid w:val="00121790"/>
    <w:rsid w:val="00123EE7"/>
    <w:rsid w:val="001241D5"/>
    <w:rsid w:val="00125341"/>
    <w:rsid w:val="00125BC5"/>
    <w:rsid w:val="001265EE"/>
    <w:rsid w:val="00127864"/>
    <w:rsid w:val="00130B57"/>
    <w:rsid w:val="001375D8"/>
    <w:rsid w:val="0014000A"/>
    <w:rsid w:val="001414CF"/>
    <w:rsid w:val="00141C17"/>
    <w:rsid w:val="0014203E"/>
    <w:rsid w:val="001461DA"/>
    <w:rsid w:val="00170582"/>
    <w:rsid w:val="00171D41"/>
    <w:rsid w:val="0017214C"/>
    <w:rsid w:val="00172B64"/>
    <w:rsid w:val="001772A0"/>
    <w:rsid w:val="00185A95"/>
    <w:rsid w:val="00191510"/>
    <w:rsid w:val="0019342D"/>
    <w:rsid w:val="00193BD8"/>
    <w:rsid w:val="00194D47"/>
    <w:rsid w:val="00194EE0"/>
    <w:rsid w:val="001A0DA5"/>
    <w:rsid w:val="001B02F7"/>
    <w:rsid w:val="001B1043"/>
    <w:rsid w:val="001B464C"/>
    <w:rsid w:val="001C092E"/>
    <w:rsid w:val="001C114F"/>
    <w:rsid w:val="001C6C59"/>
    <w:rsid w:val="001D04C8"/>
    <w:rsid w:val="001D3EBF"/>
    <w:rsid w:val="001D473A"/>
    <w:rsid w:val="001D6133"/>
    <w:rsid w:val="001E04B4"/>
    <w:rsid w:val="001E2525"/>
    <w:rsid w:val="001E58A5"/>
    <w:rsid w:val="001E7ED7"/>
    <w:rsid w:val="001E7F8B"/>
    <w:rsid w:val="001F16CE"/>
    <w:rsid w:val="001F228F"/>
    <w:rsid w:val="001F37C5"/>
    <w:rsid w:val="001F4E49"/>
    <w:rsid w:val="00203A70"/>
    <w:rsid w:val="00203BA9"/>
    <w:rsid w:val="00204BD1"/>
    <w:rsid w:val="00204CCE"/>
    <w:rsid w:val="002060CB"/>
    <w:rsid w:val="00210472"/>
    <w:rsid w:val="00210475"/>
    <w:rsid w:val="0021172F"/>
    <w:rsid w:val="002140DC"/>
    <w:rsid w:val="00215F0A"/>
    <w:rsid w:val="00220435"/>
    <w:rsid w:val="00226B6F"/>
    <w:rsid w:val="002304A3"/>
    <w:rsid w:val="00235CEA"/>
    <w:rsid w:val="00240966"/>
    <w:rsid w:val="0024163E"/>
    <w:rsid w:val="0024175F"/>
    <w:rsid w:val="00252EA4"/>
    <w:rsid w:val="00255794"/>
    <w:rsid w:val="00260998"/>
    <w:rsid w:val="0026145E"/>
    <w:rsid w:val="0026149A"/>
    <w:rsid w:val="002626D2"/>
    <w:rsid w:val="0026404C"/>
    <w:rsid w:val="002647CB"/>
    <w:rsid w:val="0026684B"/>
    <w:rsid w:val="00267460"/>
    <w:rsid w:val="00274FDB"/>
    <w:rsid w:val="0027581C"/>
    <w:rsid w:val="002759BB"/>
    <w:rsid w:val="002762EE"/>
    <w:rsid w:val="00282E2F"/>
    <w:rsid w:val="0028605C"/>
    <w:rsid w:val="00287E3F"/>
    <w:rsid w:val="00293486"/>
    <w:rsid w:val="00294004"/>
    <w:rsid w:val="002A6ED8"/>
    <w:rsid w:val="002A7892"/>
    <w:rsid w:val="002C60F3"/>
    <w:rsid w:val="002D15F6"/>
    <w:rsid w:val="002E09C5"/>
    <w:rsid w:val="002E2923"/>
    <w:rsid w:val="002E406E"/>
    <w:rsid w:val="002E6949"/>
    <w:rsid w:val="002E7222"/>
    <w:rsid w:val="002E7DE9"/>
    <w:rsid w:val="002F05BA"/>
    <w:rsid w:val="002F1E28"/>
    <w:rsid w:val="002F5A29"/>
    <w:rsid w:val="002F5C20"/>
    <w:rsid w:val="00301962"/>
    <w:rsid w:val="003023FE"/>
    <w:rsid w:val="00304D01"/>
    <w:rsid w:val="00305F72"/>
    <w:rsid w:val="003101DA"/>
    <w:rsid w:val="00313189"/>
    <w:rsid w:val="0031737D"/>
    <w:rsid w:val="00320356"/>
    <w:rsid w:val="00320FAC"/>
    <w:rsid w:val="0032107C"/>
    <w:rsid w:val="003330B3"/>
    <w:rsid w:val="00333628"/>
    <w:rsid w:val="003336FC"/>
    <w:rsid w:val="00336AAE"/>
    <w:rsid w:val="0034110D"/>
    <w:rsid w:val="0034474C"/>
    <w:rsid w:val="00344F1B"/>
    <w:rsid w:val="00347B50"/>
    <w:rsid w:val="00352CA9"/>
    <w:rsid w:val="00352D5D"/>
    <w:rsid w:val="00354A1F"/>
    <w:rsid w:val="00360EDD"/>
    <w:rsid w:val="003616A8"/>
    <w:rsid w:val="00361ECA"/>
    <w:rsid w:val="003626AE"/>
    <w:rsid w:val="00362DF5"/>
    <w:rsid w:val="00364FA0"/>
    <w:rsid w:val="003670A9"/>
    <w:rsid w:val="00370242"/>
    <w:rsid w:val="003731E9"/>
    <w:rsid w:val="00375561"/>
    <w:rsid w:val="00376893"/>
    <w:rsid w:val="00381DBA"/>
    <w:rsid w:val="00386D3A"/>
    <w:rsid w:val="003917AC"/>
    <w:rsid w:val="00393295"/>
    <w:rsid w:val="00393984"/>
    <w:rsid w:val="00394998"/>
    <w:rsid w:val="003A17B7"/>
    <w:rsid w:val="003A2560"/>
    <w:rsid w:val="003A2826"/>
    <w:rsid w:val="003A7E02"/>
    <w:rsid w:val="003B0A44"/>
    <w:rsid w:val="003B222F"/>
    <w:rsid w:val="003B263C"/>
    <w:rsid w:val="003B3BD5"/>
    <w:rsid w:val="003B4501"/>
    <w:rsid w:val="003B495C"/>
    <w:rsid w:val="003B5C15"/>
    <w:rsid w:val="003B6126"/>
    <w:rsid w:val="003C4013"/>
    <w:rsid w:val="003C619E"/>
    <w:rsid w:val="003C7A0A"/>
    <w:rsid w:val="003D06A7"/>
    <w:rsid w:val="003D0E55"/>
    <w:rsid w:val="003D2CDB"/>
    <w:rsid w:val="003D2FFF"/>
    <w:rsid w:val="003D3F1D"/>
    <w:rsid w:val="003D63AA"/>
    <w:rsid w:val="003E363A"/>
    <w:rsid w:val="003E44A8"/>
    <w:rsid w:val="003E48DC"/>
    <w:rsid w:val="003E56FB"/>
    <w:rsid w:val="003E674C"/>
    <w:rsid w:val="003F0469"/>
    <w:rsid w:val="003F38C4"/>
    <w:rsid w:val="0040504F"/>
    <w:rsid w:val="0040541D"/>
    <w:rsid w:val="00407762"/>
    <w:rsid w:val="00407C9B"/>
    <w:rsid w:val="004146B2"/>
    <w:rsid w:val="00416066"/>
    <w:rsid w:val="00417C8B"/>
    <w:rsid w:val="004213BD"/>
    <w:rsid w:val="004222F8"/>
    <w:rsid w:val="00422591"/>
    <w:rsid w:val="004231A2"/>
    <w:rsid w:val="004235BE"/>
    <w:rsid w:val="00424D96"/>
    <w:rsid w:val="0043119F"/>
    <w:rsid w:val="00434D8A"/>
    <w:rsid w:val="00435A01"/>
    <w:rsid w:val="00437C0F"/>
    <w:rsid w:val="004411A7"/>
    <w:rsid w:val="00442888"/>
    <w:rsid w:val="004442CD"/>
    <w:rsid w:val="004458D7"/>
    <w:rsid w:val="004502DD"/>
    <w:rsid w:val="00453FEA"/>
    <w:rsid w:val="00455A8A"/>
    <w:rsid w:val="00455B31"/>
    <w:rsid w:val="0045668F"/>
    <w:rsid w:val="004576B7"/>
    <w:rsid w:val="00457A39"/>
    <w:rsid w:val="00460105"/>
    <w:rsid w:val="004617AA"/>
    <w:rsid w:val="0046231C"/>
    <w:rsid w:val="00466BE9"/>
    <w:rsid w:val="0046771D"/>
    <w:rsid w:val="00471CF4"/>
    <w:rsid w:val="00472C37"/>
    <w:rsid w:val="00473CCC"/>
    <w:rsid w:val="00474ABF"/>
    <w:rsid w:val="00474F3F"/>
    <w:rsid w:val="00475AC2"/>
    <w:rsid w:val="00481118"/>
    <w:rsid w:val="0048229F"/>
    <w:rsid w:val="00482E5C"/>
    <w:rsid w:val="00483B1B"/>
    <w:rsid w:val="004845BB"/>
    <w:rsid w:val="004862B1"/>
    <w:rsid w:val="00490A8C"/>
    <w:rsid w:val="00491E55"/>
    <w:rsid w:val="00496A2C"/>
    <w:rsid w:val="0049705F"/>
    <w:rsid w:val="00497768"/>
    <w:rsid w:val="004A246F"/>
    <w:rsid w:val="004A4C23"/>
    <w:rsid w:val="004A5EDC"/>
    <w:rsid w:val="004A615D"/>
    <w:rsid w:val="004A6D41"/>
    <w:rsid w:val="004A71F7"/>
    <w:rsid w:val="004A73A1"/>
    <w:rsid w:val="004B057C"/>
    <w:rsid w:val="004B25E0"/>
    <w:rsid w:val="004B300A"/>
    <w:rsid w:val="004C21B9"/>
    <w:rsid w:val="004C3030"/>
    <w:rsid w:val="004D1966"/>
    <w:rsid w:val="004D3588"/>
    <w:rsid w:val="004D546B"/>
    <w:rsid w:val="004E0A2C"/>
    <w:rsid w:val="004E0B94"/>
    <w:rsid w:val="004E3D1A"/>
    <w:rsid w:val="004F254C"/>
    <w:rsid w:val="004F4385"/>
    <w:rsid w:val="0050003D"/>
    <w:rsid w:val="005007D0"/>
    <w:rsid w:val="005038BF"/>
    <w:rsid w:val="0051302C"/>
    <w:rsid w:val="00513382"/>
    <w:rsid w:val="00516AE5"/>
    <w:rsid w:val="00520417"/>
    <w:rsid w:val="00521283"/>
    <w:rsid w:val="005237B7"/>
    <w:rsid w:val="00526731"/>
    <w:rsid w:val="00526781"/>
    <w:rsid w:val="00526810"/>
    <w:rsid w:val="00532102"/>
    <w:rsid w:val="00535C5E"/>
    <w:rsid w:val="00536BE3"/>
    <w:rsid w:val="00540FED"/>
    <w:rsid w:val="00543553"/>
    <w:rsid w:val="00544641"/>
    <w:rsid w:val="00546892"/>
    <w:rsid w:val="00546B5E"/>
    <w:rsid w:val="00554438"/>
    <w:rsid w:val="005602CC"/>
    <w:rsid w:val="00560BEE"/>
    <w:rsid w:val="00561894"/>
    <w:rsid w:val="005624E6"/>
    <w:rsid w:val="00562E19"/>
    <w:rsid w:val="00566320"/>
    <w:rsid w:val="00577437"/>
    <w:rsid w:val="005815AE"/>
    <w:rsid w:val="00584231"/>
    <w:rsid w:val="005845D1"/>
    <w:rsid w:val="00584B8E"/>
    <w:rsid w:val="00590418"/>
    <w:rsid w:val="00591175"/>
    <w:rsid w:val="005934D5"/>
    <w:rsid w:val="00593A96"/>
    <w:rsid w:val="005A4701"/>
    <w:rsid w:val="005A48B9"/>
    <w:rsid w:val="005A4BB8"/>
    <w:rsid w:val="005A4E98"/>
    <w:rsid w:val="005A7B0B"/>
    <w:rsid w:val="005B01C4"/>
    <w:rsid w:val="005B46DD"/>
    <w:rsid w:val="005C048A"/>
    <w:rsid w:val="005C081F"/>
    <w:rsid w:val="005C09CE"/>
    <w:rsid w:val="005C2959"/>
    <w:rsid w:val="005C3DC3"/>
    <w:rsid w:val="005C5D6A"/>
    <w:rsid w:val="005D3F07"/>
    <w:rsid w:val="005D59C2"/>
    <w:rsid w:val="005D7578"/>
    <w:rsid w:val="005E2C4B"/>
    <w:rsid w:val="005E2EBC"/>
    <w:rsid w:val="005E38FA"/>
    <w:rsid w:val="005E4B9D"/>
    <w:rsid w:val="005E67CE"/>
    <w:rsid w:val="005F1FBA"/>
    <w:rsid w:val="005F42B4"/>
    <w:rsid w:val="005F6583"/>
    <w:rsid w:val="005F790D"/>
    <w:rsid w:val="00605C1F"/>
    <w:rsid w:val="0061082E"/>
    <w:rsid w:val="00614C87"/>
    <w:rsid w:val="00615B65"/>
    <w:rsid w:val="006238C8"/>
    <w:rsid w:val="00630F67"/>
    <w:rsid w:val="0063775E"/>
    <w:rsid w:val="0064033C"/>
    <w:rsid w:val="006442FD"/>
    <w:rsid w:val="006465D8"/>
    <w:rsid w:val="00651FC7"/>
    <w:rsid w:val="00652A36"/>
    <w:rsid w:val="00652EF2"/>
    <w:rsid w:val="00655543"/>
    <w:rsid w:val="006558EF"/>
    <w:rsid w:val="006618DC"/>
    <w:rsid w:val="00662098"/>
    <w:rsid w:val="00662F06"/>
    <w:rsid w:val="0066419C"/>
    <w:rsid w:val="00664715"/>
    <w:rsid w:val="00664891"/>
    <w:rsid w:val="00665D03"/>
    <w:rsid w:val="0066762D"/>
    <w:rsid w:val="00667943"/>
    <w:rsid w:val="00674634"/>
    <w:rsid w:val="006837AB"/>
    <w:rsid w:val="006837EC"/>
    <w:rsid w:val="00684AC8"/>
    <w:rsid w:val="00684B13"/>
    <w:rsid w:val="006876B9"/>
    <w:rsid w:val="00691225"/>
    <w:rsid w:val="00691F20"/>
    <w:rsid w:val="006A2F71"/>
    <w:rsid w:val="006A717D"/>
    <w:rsid w:val="006B1602"/>
    <w:rsid w:val="006B319F"/>
    <w:rsid w:val="006B676C"/>
    <w:rsid w:val="006B6B93"/>
    <w:rsid w:val="006C1777"/>
    <w:rsid w:val="006C2688"/>
    <w:rsid w:val="006C557C"/>
    <w:rsid w:val="006C5C66"/>
    <w:rsid w:val="006C75FA"/>
    <w:rsid w:val="006D01D3"/>
    <w:rsid w:val="006D3BEF"/>
    <w:rsid w:val="006D7FFC"/>
    <w:rsid w:val="006E284E"/>
    <w:rsid w:val="006E44CE"/>
    <w:rsid w:val="006E4832"/>
    <w:rsid w:val="006E5619"/>
    <w:rsid w:val="006E6152"/>
    <w:rsid w:val="006F14F4"/>
    <w:rsid w:val="006F243C"/>
    <w:rsid w:val="006F5CD8"/>
    <w:rsid w:val="006F6353"/>
    <w:rsid w:val="006F7057"/>
    <w:rsid w:val="006F7FFA"/>
    <w:rsid w:val="00704735"/>
    <w:rsid w:val="0070731B"/>
    <w:rsid w:val="00707858"/>
    <w:rsid w:val="00710ACD"/>
    <w:rsid w:val="0072255C"/>
    <w:rsid w:val="00722BAD"/>
    <w:rsid w:val="007323E4"/>
    <w:rsid w:val="00734005"/>
    <w:rsid w:val="00735497"/>
    <w:rsid w:val="007410ED"/>
    <w:rsid w:val="00742A03"/>
    <w:rsid w:val="00743EFF"/>
    <w:rsid w:val="00746E48"/>
    <w:rsid w:val="007502F1"/>
    <w:rsid w:val="00751CBE"/>
    <w:rsid w:val="00753A0C"/>
    <w:rsid w:val="00754751"/>
    <w:rsid w:val="00757956"/>
    <w:rsid w:val="00757C49"/>
    <w:rsid w:val="00761206"/>
    <w:rsid w:val="007709A3"/>
    <w:rsid w:val="0077155B"/>
    <w:rsid w:val="007719B3"/>
    <w:rsid w:val="00773D84"/>
    <w:rsid w:val="00774DE7"/>
    <w:rsid w:val="00776D6A"/>
    <w:rsid w:val="007771B9"/>
    <w:rsid w:val="007819FE"/>
    <w:rsid w:val="00783169"/>
    <w:rsid w:val="00785BF6"/>
    <w:rsid w:val="00786F56"/>
    <w:rsid w:val="0079216F"/>
    <w:rsid w:val="0079281A"/>
    <w:rsid w:val="00792823"/>
    <w:rsid w:val="00792C96"/>
    <w:rsid w:val="00796845"/>
    <w:rsid w:val="007A02B1"/>
    <w:rsid w:val="007A335D"/>
    <w:rsid w:val="007A56A2"/>
    <w:rsid w:val="007A76A4"/>
    <w:rsid w:val="007A7C79"/>
    <w:rsid w:val="007A7F6B"/>
    <w:rsid w:val="007B1385"/>
    <w:rsid w:val="007B1C6F"/>
    <w:rsid w:val="007B3BA7"/>
    <w:rsid w:val="007B6C86"/>
    <w:rsid w:val="007C32D4"/>
    <w:rsid w:val="007C38F9"/>
    <w:rsid w:val="007C5459"/>
    <w:rsid w:val="007D0F0B"/>
    <w:rsid w:val="007D2792"/>
    <w:rsid w:val="007D2AB0"/>
    <w:rsid w:val="007D2D68"/>
    <w:rsid w:val="007D42DE"/>
    <w:rsid w:val="007D560C"/>
    <w:rsid w:val="007D580E"/>
    <w:rsid w:val="007D6B30"/>
    <w:rsid w:val="007D7DC4"/>
    <w:rsid w:val="007E5DBD"/>
    <w:rsid w:val="007E5E81"/>
    <w:rsid w:val="007E6BEE"/>
    <w:rsid w:val="007E7265"/>
    <w:rsid w:val="007F4768"/>
    <w:rsid w:val="007F56DB"/>
    <w:rsid w:val="007F6EEA"/>
    <w:rsid w:val="008003F6"/>
    <w:rsid w:val="00801372"/>
    <w:rsid w:val="008017E0"/>
    <w:rsid w:val="008029A1"/>
    <w:rsid w:val="00804589"/>
    <w:rsid w:val="00813658"/>
    <w:rsid w:val="00817475"/>
    <w:rsid w:val="00817CF7"/>
    <w:rsid w:val="008213F5"/>
    <w:rsid w:val="00825129"/>
    <w:rsid w:val="00826789"/>
    <w:rsid w:val="00830193"/>
    <w:rsid w:val="008310B3"/>
    <w:rsid w:val="00832551"/>
    <w:rsid w:val="008345DC"/>
    <w:rsid w:val="00835A87"/>
    <w:rsid w:val="00837449"/>
    <w:rsid w:val="00840C42"/>
    <w:rsid w:val="00841B50"/>
    <w:rsid w:val="0084257D"/>
    <w:rsid w:val="008430BA"/>
    <w:rsid w:val="008439A7"/>
    <w:rsid w:val="00844BEE"/>
    <w:rsid w:val="00846B2A"/>
    <w:rsid w:val="00847421"/>
    <w:rsid w:val="00847AFF"/>
    <w:rsid w:val="008501BD"/>
    <w:rsid w:val="008511DC"/>
    <w:rsid w:val="00852FC5"/>
    <w:rsid w:val="00854FD9"/>
    <w:rsid w:val="008558D9"/>
    <w:rsid w:val="008562EF"/>
    <w:rsid w:val="00856FDC"/>
    <w:rsid w:val="00860256"/>
    <w:rsid w:val="00860584"/>
    <w:rsid w:val="00861B33"/>
    <w:rsid w:val="00864D3B"/>
    <w:rsid w:val="00867136"/>
    <w:rsid w:val="00867B26"/>
    <w:rsid w:val="008702DA"/>
    <w:rsid w:val="0087114B"/>
    <w:rsid w:val="00876306"/>
    <w:rsid w:val="00881A01"/>
    <w:rsid w:val="008821BA"/>
    <w:rsid w:val="00882F89"/>
    <w:rsid w:val="00883009"/>
    <w:rsid w:val="00883176"/>
    <w:rsid w:val="008836DD"/>
    <w:rsid w:val="00885084"/>
    <w:rsid w:val="0088673E"/>
    <w:rsid w:val="00886EBC"/>
    <w:rsid w:val="008919EF"/>
    <w:rsid w:val="00891BF8"/>
    <w:rsid w:val="00891CBE"/>
    <w:rsid w:val="00894AC9"/>
    <w:rsid w:val="008A1A9E"/>
    <w:rsid w:val="008A69B1"/>
    <w:rsid w:val="008B6011"/>
    <w:rsid w:val="008C0E6E"/>
    <w:rsid w:val="008C291A"/>
    <w:rsid w:val="008C3301"/>
    <w:rsid w:val="008D0A06"/>
    <w:rsid w:val="008D1280"/>
    <w:rsid w:val="008D2AA4"/>
    <w:rsid w:val="008E17C9"/>
    <w:rsid w:val="008E1C69"/>
    <w:rsid w:val="008E20CA"/>
    <w:rsid w:val="008E7024"/>
    <w:rsid w:val="008F0933"/>
    <w:rsid w:val="008F3325"/>
    <w:rsid w:val="008F59A8"/>
    <w:rsid w:val="009003C7"/>
    <w:rsid w:val="00902F36"/>
    <w:rsid w:val="00903889"/>
    <w:rsid w:val="0090402B"/>
    <w:rsid w:val="0090465D"/>
    <w:rsid w:val="00907095"/>
    <w:rsid w:val="00912871"/>
    <w:rsid w:val="0092194C"/>
    <w:rsid w:val="009222DE"/>
    <w:rsid w:val="00922754"/>
    <w:rsid w:val="00927EE7"/>
    <w:rsid w:val="00934A9C"/>
    <w:rsid w:val="009374CE"/>
    <w:rsid w:val="009377D9"/>
    <w:rsid w:val="00937DA0"/>
    <w:rsid w:val="00940F03"/>
    <w:rsid w:val="009419BF"/>
    <w:rsid w:val="009439CF"/>
    <w:rsid w:val="0094426B"/>
    <w:rsid w:val="0094649B"/>
    <w:rsid w:val="0095013A"/>
    <w:rsid w:val="0095185D"/>
    <w:rsid w:val="00954802"/>
    <w:rsid w:val="00955E93"/>
    <w:rsid w:val="00956F84"/>
    <w:rsid w:val="00962B1C"/>
    <w:rsid w:val="00965C85"/>
    <w:rsid w:val="00970ABC"/>
    <w:rsid w:val="00972223"/>
    <w:rsid w:val="00977410"/>
    <w:rsid w:val="00977AF4"/>
    <w:rsid w:val="00983963"/>
    <w:rsid w:val="00985007"/>
    <w:rsid w:val="00986AD8"/>
    <w:rsid w:val="009900B4"/>
    <w:rsid w:val="009923FF"/>
    <w:rsid w:val="00993134"/>
    <w:rsid w:val="00996E05"/>
    <w:rsid w:val="009A283E"/>
    <w:rsid w:val="009A7EAB"/>
    <w:rsid w:val="009B04A8"/>
    <w:rsid w:val="009B2171"/>
    <w:rsid w:val="009C0802"/>
    <w:rsid w:val="009C3B2B"/>
    <w:rsid w:val="009C5B85"/>
    <w:rsid w:val="009C6BC0"/>
    <w:rsid w:val="009D2F36"/>
    <w:rsid w:val="009D2F5F"/>
    <w:rsid w:val="009D49A3"/>
    <w:rsid w:val="009D4B7C"/>
    <w:rsid w:val="009D5317"/>
    <w:rsid w:val="009D5ED5"/>
    <w:rsid w:val="009E12A6"/>
    <w:rsid w:val="009E6F7F"/>
    <w:rsid w:val="009F3411"/>
    <w:rsid w:val="009F5649"/>
    <w:rsid w:val="009F5F35"/>
    <w:rsid w:val="009F7A82"/>
    <w:rsid w:val="00A02C7D"/>
    <w:rsid w:val="00A057A2"/>
    <w:rsid w:val="00A07E0E"/>
    <w:rsid w:val="00A126B1"/>
    <w:rsid w:val="00A131AA"/>
    <w:rsid w:val="00A1433E"/>
    <w:rsid w:val="00A150FA"/>
    <w:rsid w:val="00A1745D"/>
    <w:rsid w:val="00A17643"/>
    <w:rsid w:val="00A20D3E"/>
    <w:rsid w:val="00A264CA"/>
    <w:rsid w:val="00A275CB"/>
    <w:rsid w:val="00A30A15"/>
    <w:rsid w:val="00A315EE"/>
    <w:rsid w:val="00A32816"/>
    <w:rsid w:val="00A35AFC"/>
    <w:rsid w:val="00A37101"/>
    <w:rsid w:val="00A4048E"/>
    <w:rsid w:val="00A41542"/>
    <w:rsid w:val="00A44ADB"/>
    <w:rsid w:val="00A44F7D"/>
    <w:rsid w:val="00A4668F"/>
    <w:rsid w:val="00A51471"/>
    <w:rsid w:val="00A525B6"/>
    <w:rsid w:val="00A543CB"/>
    <w:rsid w:val="00A56511"/>
    <w:rsid w:val="00A60CAC"/>
    <w:rsid w:val="00A612A8"/>
    <w:rsid w:val="00A7655F"/>
    <w:rsid w:val="00A8230D"/>
    <w:rsid w:val="00A82BD0"/>
    <w:rsid w:val="00A82F42"/>
    <w:rsid w:val="00A87CBC"/>
    <w:rsid w:val="00A901A3"/>
    <w:rsid w:val="00A9065E"/>
    <w:rsid w:val="00A914D0"/>
    <w:rsid w:val="00A939EE"/>
    <w:rsid w:val="00A95638"/>
    <w:rsid w:val="00A95880"/>
    <w:rsid w:val="00A97C48"/>
    <w:rsid w:val="00AA0F79"/>
    <w:rsid w:val="00AB3685"/>
    <w:rsid w:val="00AB4F05"/>
    <w:rsid w:val="00AB5C94"/>
    <w:rsid w:val="00AD0ED3"/>
    <w:rsid w:val="00AD23C9"/>
    <w:rsid w:val="00AD5EBE"/>
    <w:rsid w:val="00AE12F0"/>
    <w:rsid w:val="00AE254D"/>
    <w:rsid w:val="00AF25C5"/>
    <w:rsid w:val="00AF28B5"/>
    <w:rsid w:val="00AF3C31"/>
    <w:rsid w:val="00AF6595"/>
    <w:rsid w:val="00AF6FC7"/>
    <w:rsid w:val="00AF7560"/>
    <w:rsid w:val="00B02A1A"/>
    <w:rsid w:val="00B07AF1"/>
    <w:rsid w:val="00B10B48"/>
    <w:rsid w:val="00B15F30"/>
    <w:rsid w:val="00B15F5F"/>
    <w:rsid w:val="00B16A04"/>
    <w:rsid w:val="00B2106E"/>
    <w:rsid w:val="00B22925"/>
    <w:rsid w:val="00B243B0"/>
    <w:rsid w:val="00B3443A"/>
    <w:rsid w:val="00B35DB8"/>
    <w:rsid w:val="00B411EC"/>
    <w:rsid w:val="00B43A36"/>
    <w:rsid w:val="00B44690"/>
    <w:rsid w:val="00B5045B"/>
    <w:rsid w:val="00B504F1"/>
    <w:rsid w:val="00B531AD"/>
    <w:rsid w:val="00B5351C"/>
    <w:rsid w:val="00B62F2C"/>
    <w:rsid w:val="00B6399F"/>
    <w:rsid w:val="00B66F25"/>
    <w:rsid w:val="00B678F6"/>
    <w:rsid w:val="00B751B1"/>
    <w:rsid w:val="00B818C7"/>
    <w:rsid w:val="00B81C82"/>
    <w:rsid w:val="00B82299"/>
    <w:rsid w:val="00B83FC1"/>
    <w:rsid w:val="00B84582"/>
    <w:rsid w:val="00B8466F"/>
    <w:rsid w:val="00B8669A"/>
    <w:rsid w:val="00B94711"/>
    <w:rsid w:val="00B95F11"/>
    <w:rsid w:val="00B9698F"/>
    <w:rsid w:val="00B97767"/>
    <w:rsid w:val="00B97AA9"/>
    <w:rsid w:val="00BA032D"/>
    <w:rsid w:val="00BA450D"/>
    <w:rsid w:val="00BB13F6"/>
    <w:rsid w:val="00BB2A29"/>
    <w:rsid w:val="00BB3103"/>
    <w:rsid w:val="00BB3167"/>
    <w:rsid w:val="00BB3CEE"/>
    <w:rsid w:val="00BB4A97"/>
    <w:rsid w:val="00BB5A04"/>
    <w:rsid w:val="00BB7658"/>
    <w:rsid w:val="00BC0E71"/>
    <w:rsid w:val="00BC6396"/>
    <w:rsid w:val="00BD0477"/>
    <w:rsid w:val="00BD4236"/>
    <w:rsid w:val="00BD4F3F"/>
    <w:rsid w:val="00BD6A3C"/>
    <w:rsid w:val="00BE1514"/>
    <w:rsid w:val="00BE2DFD"/>
    <w:rsid w:val="00BE36F9"/>
    <w:rsid w:val="00BF0C50"/>
    <w:rsid w:val="00BF0CBD"/>
    <w:rsid w:val="00BF2AEF"/>
    <w:rsid w:val="00BF5C1A"/>
    <w:rsid w:val="00BF73F9"/>
    <w:rsid w:val="00BF7417"/>
    <w:rsid w:val="00C0266B"/>
    <w:rsid w:val="00C050CE"/>
    <w:rsid w:val="00C05B15"/>
    <w:rsid w:val="00C0723B"/>
    <w:rsid w:val="00C14696"/>
    <w:rsid w:val="00C20376"/>
    <w:rsid w:val="00C20EEA"/>
    <w:rsid w:val="00C21614"/>
    <w:rsid w:val="00C21C6B"/>
    <w:rsid w:val="00C2534F"/>
    <w:rsid w:val="00C25F7A"/>
    <w:rsid w:val="00C263F3"/>
    <w:rsid w:val="00C3150F"/>
    <w:rsid w:val="00C34569"/>
    <w:rsid w:val="00C37D3B"/>
    <w:rsid w:val="00C41DDA"/>
    <w:rsid w:val="00C42550"/>
    <w:rsid w:val="00C44191"/>
    <w:rsid w:val="00C444A5"/>
    <w:rsid w:val="00C46044"/>
    <w:rsid w:val="00C47458"/>
    <w:rsid w:val="00C5168C"/>
    <w:rsid w:val="00C516C5"/>
    <w:rsid w:val="00C52CC7"/>
    <w:rsid w:val="00C54108"/>
    <w:rsid w:val="00C56DCD"/>
    <w:rsid w:val="00C57740"/>
    <w:rsid w:val="00C61476"/>
    <w:rsid w:val="00C635FF"/>
    <w:rsid w:val="00C67CED"/>
    <w:rsid w:val="00C70D95"/>
    <w:rsid w:val="00C7123D"/>
    <w:rsid w:val="00C73B8C"/>
    <w:rsid w:val="00C75334"/>
    <w:rsid w:val="00C754DD"/>
    <w:rsid w:val="00C76583"/>
    <w:rsid w:val="00C777A0"/>
    <w:rsid w:val="00C80BC2"/>
    <w:rsid w:val="00C82C00"/>
    <w:rsid w:val="00C93BF6"/>
    <w:rsid w:val="00C93CF5"/>
    <w:rsid w:val="00C93F3C"/>
    <w:rsid w:val="00CA0AFD"/>
    <w:rsid w:val="00CA1D7C"/>
    <w:rsid w:val="00CA2D27"/>
    <w:rsid w:val="00CA379D"/>
    <w:rsid w:val="00CA5672"/>
    <w:rsid w:val="00CA5C3B"/>
    <w:rsid w:val="00CA78D4"/>
    <w:rsid w:val="00CB2A98"/>
    <w:rsid w:val="00CB66EB"/>
    <w:rsid w:val="00CC1204"/>
    <w:rsid w:val="00CC2315"/>
    <w:rsid w:val="00CC442B"/>
    <w:rsid w:val="00CC5A37"/>
    <w:rsid w:val="00CD0482"/>
    <w:rsid w:val="00CD3072"/>
    <w:rsid w:val="00CD5C55"/>
    <w:rsid w:val="00CD6D02"/>
    <w:rsid w:val="00CD705E"/>
    <w:rsid w:val="00CE597C"/>
    <w:rsid w:val="00CF2740"/>
    <w:rsid w:val="00CF4FF4"/>
    <w:rsid w:val="00CF6567"/>
    <w:rsid w:val="00D01D52"/>
    <w:rsid w:val="00D0528F"/>
    <w:rsid w:val="00D066B5"/>
    <w:rsid w:val="00D07A2D"/>
    <w:rsid w:val="00D12553"/>
    <w:rsid w:val="00D14406"/>
    <w:rsid w:val="00D16418"/>
    <w:rsid w:val="00D20000"/>
    <w:rsid w:val="00D21B07"/>
    <w:rsid w:val="00D23E1E"/>
    <w:rsid w:val="00D24D9A"/>
    <w:rsid w:val="00D25019"/>
    <w:rsid w:val="00D26175"/>
    <w:rsid w:val="00D27C39"/>
    <w:rsid w:val="00D306EB"/>
    <w:rsid w:val="00D33BEF"/>
    <w:rsid w:val="00D34C8A"/>
    <w:rsid w:val="00D34E36"/>
    <w:rsid w:val="00D35DA8"/>
    <w:rsid w:val="00D37407"/>
    <w:rsid w:val="00D37A67"/>
    <w:rsid w:val="00D37BEB"/>
    <w:rsid w:val="00D42562"/>
    <w:rsid w:val="00D4748D"/>
    <w:rsid w:val="00D5270C"/>
    <w:rsid w:val="00D535AD"/>
    <w:rsid w:val="00D56E29"/>
    <w:rsid w:val="00D636AD"/>
    <w:rsid w:val="00D655CF"/>
    <w:rsid w:val="00D71646"/>
    <w:rsid w:val="00D716FC"/>
    <w:rsid w:val="00D71D28"/>
    <w:rsid w:val="00D72004"/>
    <w:rsid w:val="00D75DCC"/>
    <w:rsid w:val="00D80B2D"/>
    <w:rsid w:val="00D8143B"/>
    <w:rsid w:val="00D86199"/>
    <w:rsid w:val="00D92B32"/>
    <w:rsid w:val="00D95308"/>
    <w:rsid w:val="00D96257"/>
    <w:rsid w:val="00D9631A"/>
    <w:rsid w:val="00DA1036"/>
    <w:rsid w:val="00DA6BD9"/>
    <w:rsid w:val="00DA6EF0"/>
    <w:rsid w:val="00DB0F24"/>
    <w:rsid w:val="00DB2E1F"/>
    <w:rsid w:val="00DB2E46"/>
    <w:rsid w:val="00DB4000"/>
    <w:rsid w:val="00DB5C62"/>
    <w:rsid w:val="00DB6518"/>
    <w:rsid w:val="00DB7F4E"/>
    <w:rsid w:val="00DC370C"/>
    <w:rsid w:val="00DC51A3"/>
    <w:rsid w:val="00DC62DD"/>
    <w:rsid w:val="00DC79AA"/>
    <w:rsid w:val="00DD0355"/>
    <w:rsid w:val="00DD0938"/>
    <w:rsid w:val="00DD24E9"/>
    <w:rsid w:val="00DD3711"/>
    <w:rsid w:val="00DD3F25"/>
    <w:rsid w:val="00DE5DDF"/>
    <w:rsid w:val="00DE6084"/>
    <w:rsid w:val="00DE611A"/>
    <w:rsid w:val="00DF12DA"/>
    <w:rsid w:val="00E10FD6"/>
    <w:rsid w:val="00E11CB0"/>
    <w:rsid w:val="00E11E2B"/>
    <w:rsid w:val="00E12DE2"/>
    <w:rsid w:val="00E12E29"/>
    <w:rsid w:val="00E1391D"/>
    <w:rsid w:val="00E13DBF"/>
    <w:rsid w:val="00E14192"/>
    <w:rsid w:val="00E24F89"/>
    <w:rsid w:val="00E3011B"/>
    <w:rsid w:val="00E36764"/>
    <w:rsid w:val="00E40FFC"/>
    <w:rsid w:val="00E4300B"/>
    <w:rsid w:val="00E43573"/>
    <w:rsid w:val="00E4378E"/>
    <w:rsid w:val="00E44F9F"/>
    <w:rsid w:val="00E45A12"/>
    <w:rsid w:val="00E47EB9"/>
    <w:rsid w:val="00E535D2"/>
    <w:rsid w:val="00E546EE"/>
    <w:rsid w:val="00E54785"/>
    <w:rsid w:val="00E62192"/>
    <w:rsid w:val="00E62587"/>
    <w:rsid w:val="00E71B89"/>
    <w:rsid w:val="00E75165"/>
    <w:rsid w:val="00E76B68"/>
    <w:rsid w:val="00E778CA"/>
    <w:rsid w:val="00E8287C"/>
    <w:rsid w:val="00E83D56"/>
    <w:rsid w:val="00E84D53"/>
    <w:rsid w:val="00E9018E"/>
    <w:rsid w:val="00EA1589"/>
    <w:rsid w:val="00EA1C40"/>
    <w:rsid w:val="00EA2FE0"/>
    <w:rsid w:val="00EA5968"/>
    <w:rsid w:val="00EA5F58"/>
    <w:rsid w:val="00EB2AF2"/>
    <w:rsid w:val="00EB32CA"/>
    <w:rsid w:val="00EB3A8E"/>
    <w:rsid w:val="00EC0174"/>
    <w:rsid w:val="00EC286C"/>
    <w:rsid w:val="00EC608B"/>
    <w:rsid w:val="00EC6D1A"/>
    <w:rsid w:val="00EC6F0A"/>
    <w:rsid w:val="00ED36E0"/>
    <w:rsid w:val="00ED3C4C"/>
    <w:rsid w:val="00ED42EB"/>
    <w:rsid w:val="00ED5470"/>
    <w:rsid w:val="00ED5DAB"/>
    <w:rsid w:val="00EE074D"/>
    <w:rsid w:val="00EE120A"/>
    <w:rsid w:val="00EE44EB"/>
    <w:rsid w:val="00EE4B7D"/>
    <w:rsid w:val="00EE6DCB"/>
    <w:rsid w:val="00EF1A00"/>
    <w:rsid w:val="00EF6BFA"/>
    <w:rsid w:val="00F04FB4"/>
    <w:rsid w:val="00F06783"/>
    <w:rsid w:val="00F10E16"/>
    <w:rsid w:val="00F139B0"/>
    <w:rsid w:val="00F13C46"/>
    <w:rsid w:val="00F22083"/>
    <w:rsid w:val="00F22DA4"/>
    <w:rsid w:val="00F23277"/>
    <w:rsid w:val="00F23CFF"/>
    <w:rsid w:val="00F250E5"/>
    <w:rsid w:val="00F25B7A"/>
    <w:rsid w:val="00F30C63"/>
    <w:rsid w:val="00F31D45"/>
    <w:rsid w:val="00F3528D"/>
    <w:rsid w:val="00F36A46"/>
    <w:rsid w:val="00F410C5"/>
    <w:rsid w:val="00F4187B"/>
    <w:rsid w:val="00F43B5A"/>
    <w:rsid w:val="00F43F21"/>
    <w:rsid w:val="00F447A8"/>
    <w:rsid w:val="00F53C9E"/>
    <w:rsid w:val="00F5621B"/>
    <w:rsid w:val="00F56E6E"/>
    <w:rsid w:val="00F5751C"/>
    <w:rsid w:val="00F63D60"/>
    <w:rsid w:val="00F65115"/>
    <w:rsid w:val="00F65765"/>
    <w:rsid w:val="00F66416"/>
    <w:rsid w:val="00F70BE5"/>
    <w:rsid w:val="00F71906"/>
    <w:rsid w:val="00F7319A"/>
    <w:rsid w:val="00F731EA"/>
    <w:rsid w:val="00F745D9"/>
    <w:rsid w:val="00F75FE3"/>
    <w:rsid w:val="00F76DF8"/>
    <w:rsid w:val="00F770B9"/>
    <w:rsid w:val="00F83BEA"/>
    <w:rsid w:val="00F84D19"/>
    <w:rsid w:val="00F8586A"/>
    <w:rsid w:val="00F8623B"/>
    <w:rsid w:val="00F90B1E"/>
    <w:rsid w:val="00F92C51"/>
    <w:rsid w:val="00F93755"/>
    <w:rsid w:val="00F93C20"/>
    <w:rsid w:val="00F93F5E"/>
    <w:rsid w:val="00F95ECF"/>
    <w:rsid w:val="00F96717"/>
    <w:rsid w:val="00FA0568"/>
    <w:rsid w:val="00FA0BB6"/>
    <w:rsid w:val="00FA10AF"/>
    <w:rsid w:val="00FA1ED3"/>
    <w:rsid w:val="00FA23AC"/>
    <w:rsid w:val="00FA2C34"/>
    <w:rsid w:val="00FA4DA4"/>
    <w:rsid w:val="00FA5411"/>
    <w:rsid w:val="00FA5ED9"/>
    <w:rsid w:val="00FA6C2D"/>
    <w:rsid w:val="00FA7E97"/>
    <w:rsid w:val="00FB2FD7"/>
    <w:rsid w:val="00FB5782"/>
    <w:rsid w:val="00FC12A7"/>
    <w:rsid w:val="00FC526B"/>
    <w:rsid w:val="00FC650E"/>
    <w:rsid w:val="00FC76D5"/>
    <w:rsid w:val="00FD3FDB"/>
    <w:rsid w:val="00FD55E2"/>
    <w:rsid w:val="00FE1527"/>
    <w:rsid w:val="00FE160F"/>
    <w:rsid w:val="00FE32CE"/>
    <w:rsid w:val="00FF11FD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62353CB"/>
  <w15:docId w15:val="{8A26DCF1-8584-4CCF-B32C-90E32173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66B"/>
  </w:style>
  <w:style w:type="paragraph" w:styleId="Heading1">
    <w:name w:val="heading 1"/>
    <w:basedOn w:val="Normal"/>
    <w:next w:val="Normal"/>
    <w:link w:val="Heading1Char"/>
    <w:uiPriority w:val="9"/>
    <w:qFormat/>
    <w:rsid w:val="00E10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5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4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9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725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88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0F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E3011B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651FC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E48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8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832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E4832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E48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58EF"/>
    <w:pPr>
      <w:tabs>
        <w:tab w:val="right" w:leader="dot" w:pos="10790"/>
      </w:tabs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6E4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832"/>
  </w:style>
  <w:style w:type="paragraph" w:styleId="Footer">
    <w:name w:val="footer"/>
    <w:basedOn w:val="Normal"/>
    <w:link w:val="FooterChar"/>
    <w:uiPriority w:val="99"/>
    <w:unhideWhenUsed/>
    <w:rsid w:val="006E4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832"/>
  </w:style>
  <w:style w:type="character" w:styleId="FollowedHyperlink">
    <w:name w:val="FollowedHyperlink"/>
    <w:basedOn w:val="DefaultParagraphFont"/>
    <w:uiPriority w:val="99"/>
    <w:semiHidden/>
    <w:unhideWhenUsed/>
    <w:rsid w:val="00E62587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0E179D"/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1"/>
    <w:qFormat/>
    <w:rsid w:val="00E62192"/>
    <w:pPr>
      <w:widowControl w:val="0"/>
      <w:ind w:left="1036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62192"/>
    <w:rPr>
      <w:rFonts w:ascii="Calibri" w:eastAsia="Calibri" w:hAnsi="Calibri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62192"/>
    <w:pPr>
      <w:widowControl w:val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919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19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19EF"/>
    <w:rPr>
      <w:vertAlign w:val="superscript"/>
    </w:rPr>
  </w:style>
  <w:style w:type="paragraph" w:styleId="NoSpacing">
    <w:name w:val="No Spacing"/>
    <w:uiPriority w:val="1"/>
    <w:qFormat/>
    <w:rsid w:val="0065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6146B-BE27-49B8-80FA-066DFA4E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ქსელური ინფრასტრუქტურის შესყიდვა</vt:lpstr>
      <vt:lpstr/>
    </vt:vector>
  </TitlesOfParts>
  <Company>სს კრედო ბანკი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ქსელური ინფრასტრუქტურის შესყიდვა</dc:title>
  <dc:subject/>
  <dc:creator>Beka Urushadze</dc:creator>
  <cp:keywords/>
  <dc:description/>
  <cp:lastModifiedBy>Microsoft Office User</cp:lastModifiedBy>
  <cp:revision>19</cp:revision>
  <cp:lastPrinted>2017-05-05T17:20:00Z</cp:lastPrinted>
  <dcterms:created xsi:type="dcterms:W3CDTF">2020-10-19T12:54:00Z</dcterms:created>
  <dcterms:modified xsi:type="dcterms:W3CDTF">2023-02-13T07:23:00Z</dcterms:modified>
</cp:coreProperties>
</file>